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806" w:rsidRPr="00A30D81" w:rsidRDefault="00935806" w:rsidP="0093580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0D81">
        <w:rPr>
          <w:rFonts w:ascii="Times New Roman" w:hAnsi="Times New Roman" w:cs="Times New Roman"/>
          <w:sz w:val="24"/>
          <w:szCs w:val="24"/>
        </w:rPr>
        <w:t>Районная научно-практическая конференция молодых исследователей «Эврика»</w:t>
      </w:r>
    </w:p>
    <w:p w:rsidR="00935806" w:rsidRDefault="00935806" w:rsidP="0093580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5806" w:rsidRDefault="00935806" w:rsidP="0093580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5806" w:rsidRDefault="00935806" w:rsidP="0093580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5806" w:rsidRDefault="00935806" w:rsidP="009358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5806" w:rsidRPr="004216E4" w:rsidRDefault="00935806" w:rsidP="0093580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4216E4">
        <w:rPr>
          <w:rFonts w:ascii="Times New Roman" w:hAnsi="Times New Roman" w:cs="Times New Roman"/>
          <w:sz w:val="36"/>
          <w:szCs w:val="36"/>
        </w:rPr>
        <w:t>«Влияние Интернет-сленга на речевую культуру современной молодёжи»</w:t>
      </w:r>
    </w:p>
    <w:p w:rsidR="00935806" w:rsidRPr="00265AC0" w:rsidRDefault="00935806" w:rsidP="0093580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5AC0">
        <w:rPr>
          <w:rFonts w:ascii="Times New Roman" w:hAnsi="Times New Roman" w:cs="Times New Roman"/>
          <w:sz w:val="24"/>
          <w:szCs w:val="24"/>
        </w:rPr>
        <w:t>(доклад)</w:t>
      </w:r>
    </w:p>
    <w:p w:rsidR="00935806" w:rsidRPr="00265AC0" w:rsidRDefault="00935806" w:rsidP="0093580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5806" w:rsidRDefault="00935806" w:rsidP="0093580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5806" w:rsidRDefault="00935806" w:rsidP="0093580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5806" w:rsidRDefault="00935806" w:rsidP="0093580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5806" w:rsidRDefault="00935806" w:rsidP="0093580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5806" w:rsidRDefault="00935806" w:rsidP="0093580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935806" w:rsidRDefault="00935806" w:rsidP="0093580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35806" w:rsidRPr="00A30D81" w:rsidRDefault="00935806" w:rsidP="009358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D8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A30D81">
        <w:rPr>
          <w:rFonts w:ascii="Times New Roman" w:hAnsi="Times New Roman" w:cs="Times New Roman"/>
          <w:b/>
          <w:sz w:val="24"/>
          <w:szCs w:val="24"/>
        </w:rPr>
        <w:t>Автор:</w:t>
      </w:r>
      <w:r w:rsidRPr="00A30D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5806" w:rsidRPr="00A30D81" w:rsidRDefault="00935806" w:rsidP="00935806">
      <w:pPr>
        <w:spacing w:after="0" w:line="360" w:lineRule="auto"/>
        <w:ind w:left="3261"/>
        <w:rPr>
          <w:rFonts w:ascii="Times New Roman" w:hAnsi="Times New Roman" w:cs="Times New Roman"/>
          <w:sz w:val="24"/>
          <w:szCs w:val="24"/>
        </w:rPr>
      </w:pPr>
      <w:r w:rsidRPr="00A30D81">
        <w:rPr>
          <w:rFonts w:ascii="Times New Roman" w:hAnsi="Times New Roman" w:cs="Times New Roman"/>
          <w:sz w:val="24"/>
          <w:szCs w:val="24"/>
        </w:rPr>
        <w:t>Косенков Александр Алексеевич,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0D81">
        <w:rPr>
          <w:rFonts w:ascii="Times New Roman" w:hAnsi="Times New Roman" w:cs="Times New Roman"/>
          <w:sz w:val="24"/>
          <w:szCs w:val="24"/>
        </w:rPr>
        <w:t>учащийся 11 класса</w:t>
      </w:r>
    </w:p>
    <w:p w:rsidR="00935806" w:rsidRPr="00A30D81" w:rsidRDefault="00935806" w:rsidP="00935806">
      <w:pPr>
        <w:spacing w:after="0" w:line="360" w:lineRule="auto"/>
        <w:ind w:left="3261"/>
        <w:rPr>
          <w:rFonts w:ascii="Times New Roman" w:hAnsi="Times New Roman" w:cs="Times New Roman"/>
          <w:sz w:val="24"/>
          <w:szCs w:val="24"/>
        </w:rPr>
      </w:pPr>
      <w:r w:rsidRPr="00A30D81">
        <w:rPr>
          <w:rFonts w:ascii="Times New Roman" w:hAnsi="Times New Roman" w:cs="Times New Roman"/>
          <w:sz w:val="24"/>
          <w:szCs w:val="24"/>
        </w:rPr>
        <w:t>Муниципального автономного об</w:t>
      </w:r>
      <w:r>
        <w:rPr>
          <w:rFonts w:ascii="Times New Roman" w:hAnsi="Times New Roman" w:cs="Times New Roman"/>
          <w:sz w:val="24"/>
          <w:szCs w:val="24"/>
        </w:rPr>
        <w:t>щеоб</w:t>
      </w:r>
      <w:r w:rsidRPr="00A30D81">
        <w:rPr>
          <w:rFonts w:ascii="Times New Roman" w:hAnsi="Times New Roman" w:cs="Times New Roman"/>
          <w:sz w:val="24"/>
          <w:szCs w:val="24"/>
        </w:rPr>
        <w:t xml:space="preserve">разовательного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0D81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0D81">
        <w:rPr>
          <w:rFonts w:ascii="Times New Roman" w:hAnsi="Times New Roman" w:cs="Times New Roman"/>
          <w:sz w:val="24"/>
          <w:szCs w:val="24"/>
        </w:rPr>
        <w:t xml:space="preserve"> «Карабашская средняя общеобразовательная школа»,  Ялуторовского района, Тюменской области.</w:t>
      </w:r>
    </w:p>
    <w:p w:rsidR="00935806" w:rsidRPr="00A30D81" w:rsidRDefault="00935806" w:rsidP="0093580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35806" w:rsidRPr="00A30D81" w:rsidRDefault="00935806" w:rsidP="0093580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35806" w:rsidRPr="00A30D81" w:rsidRDefault="00935806" w:rsidP="0093580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5806" w:rsidRPr="00A30D81" w:rsidRDefault="00935806" w:rsidP="0093580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5806" w:rsidRPr="00A30D81" w:rsidRDefault="00935806" w:rsidP="0093580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0D8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A30D81">
        <w:rPr>
          <w:rFonts w:ascii="Times New Roman" w:hAnsi="Times New Roman" w:cs="Times New Roman"/>
          <w:b/>
          <w:sz w:val="24"/>
          <w:szCs w:val="24"/>
        </w:rPr>
        <w:t xml:space="preserve"> Руководитель:</w:t>
      </w:r>
      <w:r w:rsidRPr="00A30D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5806" w:rsidRPr="00A30D81" w:rsidRDefault="00935806" w:rsidP="00935806">
      <w:pPr>
        <w:spacing w:after="0" w:line="360" w:lineRule="auto"/>
        <w:ind w:left="3261"/>
        <w:rPr>
          <w:rFonts w:ascii="Times New Roman" w:hAnsi="Times New Roman" w:cs="Times New Roman"/>
          <w:sz w:val="24"/>
          <w:szCs w:val="24"/>
        </w:rPr>
      </w:pPr>
      <w:r w:rsidRPr="00A30D81">
        <w:rPr>
          <w:rFonts w:ascii="Times New Roman" w:hAnsi="Times New Roman" w:cs="Times New Roman"/>
          <w:sz w:val="24"/>
          <w:szCs w:val="24"/>
        </w:rPr>
        <w:t>Харланова Наталья Михайловна,</w:t>
      </w:r>
    </w:p>
    <w:p w:rsidR="00935806" w:rsidRPr="00A30D81" w:rsidRDefault="00935806" w:rsidP="00935806">
      <w:pPr>
        <w:spacing w:after="0" w:line="360" w:lineRule="auto"/>
        <w:ind w:left="3261"/>
        <w:rPr>
          <w:rFonts w:ascii="Times New Roman" w:hAnsi="Times New Roman" w:cs="Times New Roman"/>
          <w:sz w:val="24"/>
          <w:szCs w:val="24"/>
        </w:rPr>
      </w:pPr>
      <w:r w:rsidRPr="00A30D81">
        <w:rPr>
          <w:rFonts w:ascii="Times New Roman" w:hAnsi="Times New Roman" w:cs="Times New Roman"/>
          <w:sz w:val="24"/>
          <w:szCs w:val="24"/>
        </w:rPr>
        <w:t xml:space="preserve">учитель русского языка и литературы </w:t>
      </w:r>
    </w:p>
    <w:p w:rsidR="00935806" w:rsidRPr="00A30D81" w:rsidRDefault="00935806" w:rsidP="00935806">
      <w:pPr>
        <w:spacing w:after="0" w:line="360" w:lineRule="auto"/>
        <w:ind w:left="3261"/>
        <w:rPr>
          <w:rFonts w:ascii="Times New Roman" w:hAnsi="Times New Roman" w:cs="Times New Roman"/>
          <w:sz w:val="24"/>
          <w:szCs w:val="24"/>
        </w:rPr>
      </w:pPr>
      <w:r w:rsidRPr="00A30D81">
        <w:rPr>
          <w:rFonts w:ascii="Times New Roman" w:hAnsi="Times New Roman" w:cs="Times New Roman"/>
          <w:sz w:val="24"/>
          <w:szCs w:val="24"/>
        </w:rPr>
        <w:t>Муниципального автономного об</w:t>
      </w:r>
      <w:r>
        <w:rPr>
          <w:rFonts w:ascii="Times New Roman" w:hAnsi="Times New Roman" w:cs="Times New Roman"/>
          <w:sz w:val="24"/>
          <w:szCs w:val="24"/>
        </w:rPr>
        <w:t>щеоб</w:t>
      </w:r>
      <w:r w:rsidRPr="00A30D81">
        <w:rPr>
          <w:rFonts w:ascii="Times New Roman" w:hAnsi="Times New Roman" w:cs="Times New Roman"/>
          <w:sz w:val="24"/>
          <w:szCs w:val="24"/>
        </w:rPr>
        <w:t>разовательного учреждения  «Карабашская средняя общеобразовательная школа», Ялуторовского района, Тюменской области.</w:t>
      </w:r>
    </w:p>
    <w:p w:rsidR="00935806" w:rsidRPr="00A30D81" w:rsidRDefault="00935806" w:rsidP="0093580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35806" w:rsidRPr="00A30D81" w:rsidRDefault="00935806" w:rsidP="0093580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5806" w:rsidRPr="00935806" w:rsidRDefault="00935806" w:rsidP="00935806">
      <w:pPr>
        <w:spacing w:after="0" w:line="360" w:lineRule="auto"/>
        <w:jc w:val="center"/>
        <w:rPr>
          <w:rStyle w:val="ab"/>
          <w:rFonts w:ascii="Times New Roman" w:hAnsi="Times New Roman" w:cs="Times New Roman"/>
          <w:b w:val="0"/>
          <w:bCs w:val="0"/>
          <w:sz w:val="24"/>
          <w:szCs w:val="24"/>
        </w:rPr>
      </w:pPr>
      <w:r w:rsidRPr="00A30D81">
        <w:rPr>
          <w:rFonts w:ascii="Times New Roman" w:hAnsi="Times New Roman" w:cs="Times New Roman"/>
          <w:sz w:val="24"/>
          <w:szCs w:val="24"/>
        </w:rPr>
        <w:t>с.Карабаш 20</w:t>
      </w:r>
      <w:r w:rsidR="007F1A41">
        <w:rPr>
          <w:rFonts w:ascii="Times New Roman" w:hAnsi="Times New Roman" w:cs="Times New Roman"/>
          <w:sz w:val="24"/>
          <w:szCs w:val="24"/>
        </w:rPr>
        <w:t>14год</w:t>
      </w:r>
    </w:p>
    <w:p w:rsidR="00583C2E" w:rsidRPr="00355AF7" w:rsidRDefault="00583C2E" w:rsidP="00E4030F">
      <w:pPr>
        <w:pStyle w:val="af"/>
        <w:jc w:val="center"/>
        <w:rPr>
          <w:rStyle w:val="ab"/>
          <w:rFonts w:ascii="Times New Roman" w:hAnsi="Times New Roman" w:cs="Times New Roman"/>
          <w:b w:val="0"/>
          <w:sz w:val="24"/>
          <w:szCs w:val="24"/>
        </w:rPr>
      </w:pPr>
      <w:r w:rsidRPr="00355AF7">
        <w:rPr>
          <w:rStyle w:val="ab"/>
          <w:rFonts w:ascii="Times New Roman" w:hAnsi="Times New Roman" w:cs="Times New Roman"/>
          <w:b w:val="0"/>
          <w:sz w:val="24"/>
          <w:szCs w:val="24"/>
        </w:rPr>
        <w:lastRenderedPageBreak/>
        <w:t>Оглавление</w:t>
      </w:r>
    </w:p>
    <w:p w:rsidR="00583C2E" w:rsidRPr="00355AF7" w:rsidRDefault="00583C2E" w:rsidP="00FE19F7">
      <w:pPr>
        <w:pStyle w:val="af"/>
        <w:jc w:val="both"/>
        <w:rPr>
          <w:rStyle w:val="ab"/>
          <w:rFonts w:ascii="Times New Roman" w:hAnsi="Times New Roman" w:cs="Times New Roman"/>
          <w:b w:val="0"/>
          <w:sz w:val="24"/>
          <w:szCs w:val="24"/>
        </w:rPr>
      </w:pPr>
    </w:p>
    <w:p w:rsidR="00583C2E" w:rsidRDefault="00583C2E" w:rsidP="00FE19F7">
      <w:pPr>
        <w:jc w:val="both"/>
        <w:rPr>
          <w:rStyle w:val="ab"/>
          <w:rFonts w:ascii="Times New Roman" w:hAnsi="Times New Roman" w:cs="Times New Roman"/>
          <w:b w:val="0"/>
          <w:sz w:val="24"/>
          <w:szCs w:val="24"/>
        </w:rPr>
      </w:pPr>
      <w:r w:rsidRPr="00355AF7">
        <w:rPr>
          <w:rStyle w:val="ab"/>
          <w:rFonts w:ascii="Times New Roman" w:hAnsi="Times New Roman" w:cs="Times New Roman"/>
          <w:b w:val="0"/>
          <w:sz w:val="24"/>
          <w:szCs w:val="24"/>
        </w:rPr>
        <w:t>I.</w:t>
      </w:r>
      <w:r w:rsidR="00D24DC8" w:rsidRPr="00355AF7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55AF7">
        <w:rPr>
          <w:rStyle w:val="ab"/>
          <w:rFonts w:ascii="Times New Roman" w:hAnsi="Times New Roman" w:cs="Times New Roman"/>
          <w:b w:val="0"/>
          <w:sz w:val="24"/>
          <w:szCs w:val="24"/>
        </w:rPr>
        <w:t>Введение</w:t>
      </w:r>
      <w:r w:rsidR="00FE19F7">
        <w:rPr>
          <w:rStyle w:val="ab"/>
          <w:rFonts w:ascii="Times New Roman" w:hAnsi="Times New Roman" w:cs="Times New Roman"/>
          <w:b w:val="0"/>
          <w:sz w:val="24"/>
          <w:szCs w:val="24"/>
        </w:rPr>
        <w:t>…………………………………………………………………………..2-3</w:t>
      </w:r>
    </w:p>
    <w:p w:rsidR="00583C2E" w:rsidRPr="00355AF7" w:rsidRDefault="00583C2E" w:rsidP="00FE19F7">
      <w:pPr>
        <w:jc w:val="both"/>
        <w:rPr>
          <w:rStyle w:val="ab"/>
          <w:rFonts w:ascii="Times New Roman" w:hAnsi="Times New Roman" w:cs="Times New Roman"/>
          <w:b w:val="0"/>
          <w:sz w:val="24"/>
          <w:szCs w:val="24"/>
        </w:rPr>
      </w:pPr>
      <w:r w:rsidRPr="00355AF7">
        <w:rPr>
          <w:rStyle w:val="ab"/>
          <w:rFonts w:ascii="Times New Roman" w:hAnsi="Times New Roman" w:cs="Times New Roman"/>
          <w:b w:val="0"/>
          <w:sz w:val="24"/>
          <w:szCs w:val="24"/>
        </w:rPr>
        <w:t>II.</w:t>
      </w:r>
      <w:r w:rsidR="00D24DC8" w:rsidRPr="00355AF7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55AF7">
        <w:rPr>
          <w:rStyle w:val="ab"/>
          <w:rFonts w:ascii="Times New Roman" w:hAnsi="Times New Roman" w:cs="Times New Roman"/>
          <w:b w:val="0"/>
          <w:sz w:val="24"/>
          <w:szCs w:val="24"/>
        </w:rPr>
        <w:t>Основная часть</w:t>
      </w:r>
      <w:r w:rsidR="00FE19F7">
        <w:rPr>
          <w:rStyle w:val="ab"/>
          <w:rFonts w:ascii="Times New Roman" w:hAnsi="Times New Roman" w:cs="Times New Roman"/>
          <w:b w:val="0"/>
          <w:sz w:val="24"/>
          <w:szCs w:val="24"/>
        </w:rPr>
        <w:t>:</w:t>
      </w:r>
    </w:p>
    <w:p w:rsidR="00583C2E" w:rsidRPr="00355AF7" w:rsidRDefault="00583C2E" w:rsidP="00FE19F7">
      <w:pPr>
        <w:pStyle w:val="af"/>
        <w:jc w:val="both"/>
        <w:rPr>
          <w:rStyle w:val="ab"/>
          <w:rFonts w:ascii="Times New Roman" w:hAnsi="Times New Roman" w:cs="Times New Roman"/>
          <w:b w:val="0"/>
          <w:sz w:val="24"/>
          <w:szCs w:val="24"/>
        </w:rPr>
      </w:pPr>
      <w:r w:rsidRPr="00355AF7">
        <w:rPr>
          <w:rStyle w:val="ab"/>
          <w:rFonts w:ascii="Times New Roman" w:hAnsi="Times New Roman" w:cs="Times New Roman"/>
          <w:b w:val="0"/>
          <w:sz w:val="24"/>
          <w:szCs w:val="24"/>
        </w:rPr>
        <w:t>2.1.Происхождение школьного сленга</w:t>
      </w:r>
      <w:r w:rsidR="00FE19F7">
        <w:rPr>
          <w:rStyle w:val="ab"/>
          <w:rFonts w:ascii="Times New Roman" w:hAnsi="Times New Roman" w:cs="Times New Roman"/>
          <w:b w:val="0"/>
          <w:sz w:val="24"/>
          <w:szCs w:val="24"/>
        </w:rPr>
        <w:t>……………………………………………4</w:t>
      </w:r>
    </w:p>
    <w:p w:rsidR="00583C2E" w:rsidRPr="00355AF7" w:rsidRDefault="00583C2E" w:rsidP="00FE19F7">
      <w:pPr>
        <w:pStyle w:val="af"/>
        <w:jc w:val="both"/>
        <w:rPr>
          <w:rStyle w:val="ab"/>
          <w:rFonts w:ascii="Times New Roman" w:hAnsi="Times New Roman" w:cs="Times New Roman"/>
          <w:b w:val="0"/>
          <w:sz w:val="24"/>
          <w:szCs w:val="24"/>
        </w:rPr>
      </w:pPr>
      <w:r w:rsidRPr="00355AF7">
        <w:rPr>
          <w:rStyle w:val="ab"/>
          <w:rFonts w:ascii="Times New Roman" w:hAnsi="Times New Roman" w:cs="Times New Roman"/>
          <w:b w:val="0"/>
          <w:sz w:val="24"/>
          <w:szCs w:val="24"/>
        </w:rPr>
        <w:t>2.2.Происхождение компьютерного сленга и его влияние на грамотность подростков:</w:t>
      </w:r>
      <w:r w:rsidR="007F1A41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5-6</w:t>
      </w:r>
    </w:p>
    <w:p w:rsidR="00583C2E" w:rsidRPr="00355AF7" w:rsidRDefault="00583C2E" w:rsidP="00FE19F7">
      <w:pPr>
        <w:pStyle w:val="af"/>
        <w:jc w:val="both"/>
        <w:rPr>
          <w:rStyle w:val="ab"/>
          <w:rFonts w:ascii="Times New Roman" w:hAnsi="Times New Roman" w:cs="Times New Roman"/>
          <w:b w:val="0"/>
          <w:sz w:val="24"/>
          <w:szCs w:val="24"/>
        </w:rPr>
      </w:pPr>
      <w:r w:rsidRPr="00355AF7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2.2.1.характерные черты </w:t>
      </w:r>
      <w:r w:rsidR="00FE19F7">
        <w:rPr>
          <w:rStyle w:val="ab"/>
          <w:rFonts w:ascii="Times New Roman" w:hAnsi="Times New Roman" w:cs="Times New Roman"/>
          <w:b w:val="0"/>
          <w:sz w:val="24"/>
          <w:szCs w:val="24"/>
        </w:rPr>
        <w:t>сленга и их вид…………………………………………</w:t>
      </w:r>
    </w:p>
    <w:p w:rsidR="00583C2E" w:rsidRPr="00355AF7" w:rsidRDefault="00583C2E" w:rsidP="00FE19F7">
      <w:pPr>
        <w:pStyle w:val="af"/>
        <w:jc w:val="both"/>
        <w:rPr>
          <w:rStyle w:val="ab"/>
          <w:rFonts w:ascii="Times New Roman" w:hAnsi="Times New Roman" w:cs="Times New Roman"/>
          <w:b w:val="0"/>
          <w:sz w:val="24"/>
          <w:szCs w:val="24"/>
        </w:rPr>
      </w:pPr>
      <w:r w:rsidRPr="00355AF7">
        <w:rPr>
          <w:rStyle w:val="ab"/>
          <w:rFonts w:ascii="Times New Roman" w:hAnsi="Times New Roman" w:cs="Times New Roman"/>
          <w:b w:val="0"/>
          <w:sz w:val="24"/>
          <w:szCs w:val="24"/>
        </w:rPr>
        <w:t>2.2.2.отличие компьютерного сленга от других сленгов;</w:t>
      </w:r>
    </w:p>
    <w:p w:rsidR="00583C2E" w:rsidRPr="00355AF7" w:rsidRDefault="00583C2E" w:rsidP="00FE19F7">
      <w:pPr>
        <w:pStyle w:val="af"/>
        <w:jc w:val="both"/>
        <w:rPr>
          <w:rStyle w:val="ab"/>
          <w:rFonts w:ascii="Times New Roman" w:hAnsi="Times New Roman" w:cs="Times New Roman"/>
          <w:b w:val="0"/>
          <w:sz w:val="24"/>
          <w:szCs w:val="24"/>
        </w:rPr>
      </w:pPr>
      <w:r w:rsidRPr="00355AF7">
        <w:rPr>
          <w:rStyle w:val="ab"/>
          <w:rFonts w:ascii="Times New Roman" w:hAnsi="Times New Roman" w:cs="Times New Roman"/>
          <w:b w:val="0"/>
          <w:sz w:val="24"/>
          <w:szCs w:val="24"/>
        </w:rPr>
        <w:t>2.2.3. причины образования компьютерного сленга;</w:t>
      </w:r>
    </w:p>
    <w:p w:rsidR="00583C2E" w:rsidRPr="00355AF7" w:rsidRDefault="00583C2E" w:rsidP="00FE19F7">
      <w:pPr>
        <w:pStyle w:val="af"/>
        <w:jc w:val="both"/>
        <w:rPr>
          <w:rStyle w:val="ab"/>
          <w:rFonts w:ascii="Times New Roman" w:hAnsi="Times New Roman" w:cs="Times New Roman"/>
          <w:b w:val="0"/>
          <w:sz w:val="24"/>
          <w:szCs w:val="24"/>
        </w:rPr>
      </w:pPr>
      <w:r w:rsidRPr="00355AF7">
        <w:rPr>
          <w:rStyle w:val="ab"/>
          <w:rFonts w:ascii="Times New Roman" w:hAnsi="Times New Roman" w:cs="Times New Roman"/>
          <w:b w:val="0"/>
          <w:sz w:val="24"/>
          <w:szCs w:val="24"/>
        </w:rPr>
        <w:t>2.2.4.функции молодёжного сленга.</w:t>
      </w:r>
    </w:p>
    <w:p w:rsidR="00583C2E" w:rsidRPr="00355AF7" w:rsidRDefault="00583C2E" w:rsidP="00FE19F7">
      <w:pPr>
        <w:pStyle w:val="af"/>
        <w:jc w:val="both"/>
        <w:rPr>
          <w:rStyle w:val="ab"/>
          <w:rFonts w:ascii="Times New Roman" w:hAnsi="Times New Roman" w:cs="Times New Roman"/>
          <w:b w:val="0"/>
          <w:sz w:val="24"/>
          <w:szCs w:val="24"/>
        </w:rPr>
      </w:pPr>
      <w:r w:rsidRPr="00355AF7">
        <w:rPr>
          <w:rStyle w:val="ab"/>
          <w:rFonts w:ascii="Times New Roman" w:hAnsi="Times New Roman" w:cs="Times New Roman"/>
          <w:b w:val="0"/>
          <w:sz w:val="24"/>
          <w:szCs w:val="24"/>
        </w:rPr>
        <w:t>2.3. Интернет-сленг и речевая культура</w:t>
      </w:r>
      <w:r w:rsidR="007F1A41">
        <w:rPr>
          <w:rStyle w:val="ab"/>
          <w:rFonts w:ascii="Times New Roman" w:hAnsi="Times New Roman" w:cs="Times New Roman"/>
          <w:b w:val="0"/>
          <w:sz w:val="24"/>
          <w:szCs w:val="24"/>
        </w:rPr>
        <w:t>……………………………………………7</w:t>
      </w:r>
    </w:p>
    <w:p w:rsidR="00583C2E" w:rsidRPr="00355AF7" w:rsidRDefault="00583C2E" w:rsidP="00FE19F7">
      <w:pPr>
        <w:pStyle w:val="af"/>
        <w:jc w:val="both"/>
        <w:rPr>
          <w:rStyle w:val="ab"/>
          <w:rFonts w:ascii="Times New Roman" w:hAnsi="Times New Roman" w:cs="Times New Roman"/>
          <w:b w:val="0"/>
          <w:sz w:val="24"/>
          <w:szCs w:val="24"/>
        </w:rPr>
      </w:pPr>
      <w:r w:rsidRPr="00355AF7">
        <w:rPr>
          <w:rStyle w:val="ab"/>
          <w:rFonts w:ascii="Times New Roman" w:hAnsi="Times New Roman" w:cs="Times New Roman"/>
          <w:b w:val="0"/>
          <w:sz w:val="24"/>
          <w:szCs w:val="24"/>
        </w:rPr>
        <w:t>III. Заключение</w:t>
      </w:r>
      <w:r w:rsidR="007F1A41">
        <w:rPr>
          <w:rStyle w:val="ab"/>
          <w:rFonts w:ascii="Times New Roman" w:hAnsi="Times New Roman" w:cs="Times New Roman"/>
          <w:b w:val="0"/>
          <w:sz w:val="24"/>
          <w:szCs w:val="24"/>
        </w:rPr>
        <w:t>………………………………………………………………………..12</w:t>
      </w:r>
    </w:p>
    <w:p w:rsidR="00583C2E" w:rsidRDefault="00583C2E" w:rsidP="00FE19F7">
      <w:pPr>
        <w:pStyle w:val="af"/>
        <w:jc w:val="both"/>
        <w:rPr>
          <w:rStyle w:val="ab"/>
          <w:rFonts w:ascii="Times New Roman" w:hAnsi="Times New Roman" w:cs="Times New Roman"/>
          <w:b w:val="0"/>
          <w:sz w:val="24"/>
          <w:szCs w:val="24"/>
        </w:rPr>
      </w:pPr>
      <w:r w:rsidRPr="00355AF7">
        <w:rPr>
          <w:rStyle w:val="ab"/>
          <w:rFonts w:ascii="Times New Roman" w:hAnsi="Times New Roman" w:cs="Times New Roman"/>
          <w:b w:val="0"/>
          <w:sz w:val="24"/>
          <w:szCs w:val="24"/>
        </w:rPr>
        <w:t>IV.</w:t>
      </w:r>
      <w:r w:rsidR="00D24DC8" w:rsidRPr="00355AF7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55AF7">
        <w:rPr>
          <w:rStyle w:val="ab"/>
          <w:rFonts w:ascii="Times New Roman" w:hAnsi="Times New Roman" w:cs="Times New Roman"/>
          <w:b w:val="0"/>
          <w:sz w:val="24"/>
          <w:szCs w:val="24"/>
        </w:rPr>
        <w:t>Список использованной литературы</w:t>
      </w:r>
      <w:r w:rsidR="007F1A41">
        <w:rPr>
          <w:rStyle w:val="ab"/>
          <w:rFonts w:ascii="Times New Roman" w:hAnsi="Times New Roman" w:cs="Times New Roman"/>
          <w:b w:val="0"/>
          <w:sz w:val="24"/>
          <w:szCs w:val="24"/>
        </w:rPr>
        <w:t>……………………………………………14</w:t>
      </w:r>
    </w:p>
    <w:p w:rsidR="007F1A41" w:rsidRPr="007F1A41" w:rsidRDefault="007F1A41" w:rsidP="00FE19F7">
      <w:pPr>
        <w:pStyle w:val="af"/>
        <w:jc w:val="both"/>
        <w:rPr>
          <w:rStyle w:val="ab"/>
          <w:rFonts w:ascii="Times New Roman" w:hAnsi="Times New Roman" w:cs="Times New Roman"/>
          <w:b w:val="0"/>
          <w:sz w:val="24"/>
          <w:szCs w:val="24"/>
        </w:rPr>
      </w:pPr>
      <w:r>
        <w:rPr>
          <w:rStyle w:val="ab"/>
          <w:rFonts w:ascii="Times New Roman" w:hAnsi="Times New Roman" w:cs="Times New Roman"/>
          <w:b w:val="0"/>
          <w:sz w:val="24"/>
          <w:szCs w:val="24"/>
          <w:lang w:val="en-US"/>
        </w:rPr>
        <w:t>V</w:t>
      </w:r>
      <w:r>
        <w:rPr>
          <w:rStyle w:val="ab"/>
          <w:rFonts w:ascii="Times New Roman" w:hAnsi="Times New Roman" w:cs="Times New Roman"/>
          <w:b w:val="0"/>
          <w:sz w:val="24"/>
          <w:szCs w:val="24"/>
        </w:rPr>
        <w:t>. Рецензия…………………………………………………………………………….15</w:t>
      </w:r>
    </w:p>
    <w:p w:rsidR="00583C2E" w:rsidRPr="00355AF7" w:rsidRDefault="00583C2E" w:rsidP="00FE19F7">
      <w:pPr>
        <w:pStyle w:val="af"/>
        <w:jc w:val="both"/>
        <w:rPr>
          <w:rStyle w:val="ab"/>
          <w:rFonts w:ascii="Times New Roman" w:hAnsi="Times New Roman" w:cs="Times New Roman"/>
          <w:b w:val="0"/>
          <w:sz w:val="24"/>
          <w:szCs w:val="24"/>
        </w:rPr>
      </w:pPr>
    </w:p>
    <w:p w:rsidR="00583C2E" w:rsidRPr="00355AF7" w:rsidRDefault="00583C2E" w:rsidP="00FE19F7">
      <w:pPr>
        <w:pStyle w:val="af"/>
        <w:jc w:val="both"/>
        <w:rPr>
          <w:rStyle w:val="ab"/>
          <w:rFonts w:ascii="Times New Roman" w:hAnsi="Times New Roman" w:cs="Times New Roman"/>
          <w:b w:val="0"/>
          <w:sz w:val="24"/>
          <w:szCs w:val="24"/>
        </w:rPr>
      </w:pPr>
    </w:p>
    <w:p w:rsidR="00583C2E" w:rsidRPr="00355AF7" w:rsidRDefault="00583C2E" w:rsidP="00FE19F7">
      <w:pPr>
        <w:pStyle w:val="af"/>
        <w:jc w:val="both"/>
        <w:rPr>
          <w:rStyle w:val="ab"/>
          <w:rFonts w:ascii="Times New Roman" w:hAnsi="Times New Roman" w:cs="Times New Roman"/>
          <w:b w:val="0"/>
          <w:sz w:val="24"/>
          <w:szCs w:val="24"/>
        </w:rPr>
      </w:pPr>
    </w:p>
    <w:p w:rsidR="00583C2E" w:rsidRPr="00355AF7" w:rsidRDefault="00583C2E" w:rsidP="00FE19F7">
      <w:pPr>
        <w:pStyle w:val="af"/>
        <w:jc w:val="both"/>
        <w:rPr>
          <w:rStyle w:val="ab"/>
          <w:rFonts w:ascii="Times New Roman" w:hAnsi="Times New Roman" w:cs="Times New Roman"/>
          <w:b w:val="0"/>
          <w:sz w:val="24"/>
          <w:szCs w:val="24"/>
        </w:rPr>
      </w:pPr>
    </w:p>
    <w:p w:rsidR="00252960" w:rsidRPr="00355AF7" w:rsidRDefault="00252960" w:rsidP="00FE19F7">
      <w:pPr>
        <w:pStyle w:val="af"/>
        <w:jc w:val="both"/>
        <w:rPr>
          <w:rStyle w:val="ab"/>
          <w:rFonts w:ascii="Times New Roman" w:hAnsi="Times New Roman" w:cs="Times New Roman"/>
          <w:b w:val="0"/>
          <w:sz w:val="24"/>
          <w:szCs w:val="24"/>
        </w:rPr>
      </w:pPr>
    </w:p>
    <w:p w:rsidR="00252960" w:rsidRPr="00355AF7" w:rsidRDefault="00252960" w:rsidP="00FE19F7">
      <w:pPr>
        <w:pStyle w:val="af"/>
        <w:jc w:val="both"/>
        <w:rPr>
          <w:rStyle w:val="ab"/>
          <w:rFonts w:ascii="Times New Roman" w:hAnsi="Times New Roman" w:cs="Times New Roman"/>
          <w:b w:val="0"/>
          <w:sz w:val="24"/>
          <w:szCs w:val="24"/>
        </w:rPr>
      </w:pPr>
    </w:p>
    <w:p w:rsidR="00252960" w:rsidRPr="00355AF7" w:rsidRDefault="00252960" w:rsidP="00FE19F7">
      <w:pPr>
        <w:pStyle w:val="af"/>
        <w:jc w:val="both"/>
        <w:rPr>
          <w:rStyle w:val="ab"/>
          <w:rFonts w:ascii="Times New Roman" w:hAnsi="Times New Roman" w:cs="Times New Roman"/>
          <w:b w:val="0"/>
          <w:sz w:val="24"/>
          <w:szCs w:val="24"/>
        </w:rPr>
      </w:pPr>
    </w:p>
    <w:p w:rsidR="00252960" w:rsidRPr="00355AF7" w:rsidRDefault="00252960" w:rsidP="00FE19F7">
      <w:pPr>
        <w:pStyle w:val="af"/>
        <w:jc w:val="both"/>
        <w:rPr>
          <w:rStyle w:val="ab"/>
          <w:rFonts w:ascii="Times New Roman" w:hAnsi="Times New Roman" w:cs="Times New Roman"/>
          <w:b w:val="0"/>
          <w:sz w:val="24"/>
          <w:szCs w:val="24"/>
        </w:rPr>
      </w:pPr>
    </w:p>
    <w:p w:rsidR="00252960" w:rsidRPr="00355AF7" w:rsidRDefault="00252960" w:rsidP="00FE19F7">
      <w:pPr>
        <w:pStyle w:val="af"/>
        <w:jc w:val="both"/>
        <w:rPr>
          <w:rStyle w:val="ab"/>
          <w:rFonts w:ascii="Times New Roman" w:hAnsi="Times New Roman" w:cs="Times New Roman"/>
          <w:b w:val="0"/>
          <w:sz w:val="24"/>
          <w:szCs w:val="24"/>
        </w:rPr>
      </w:pPr>
    </w:p>
    <w:p w:rsidR="0036341C" w:rsidRPr="00355AF7" w:rsidRDefault="0036341C" w:rsidP="00FE19F7">
      <w:pPr>
        <w:jc w:val="both"/>
        <w:rPr>
          <w:rStyle w:val="ab"/>
          <w:rFonts w:ascii="Times New Roman" w:hAnsi="Times New Roman" w:cs="Times New Roman"/>
          <w:b w:val="0"/>
          <w:sz w:val="24"/>
          <w:szCs w:val="24"/>
        </w:rPr>
      </w:pPr>
      <w:r w:rsidRPr="00355AF7">
        <w:rPr>
          <w:rStyle w:val="ab"/>
          <w:rFonts w:ascii="Times New Roman" w:hAnsi="Times New Roman" w:cs="Times New Roman"/>
          <w:b w:val="0"/>
          <w:sz w:val="24"/>
          <w:szCs w:val="24"/>
        </w:rPr>
        <w:br w:type="page"/>
      </w:r>
    </w:p>
    <w:p w:rsidR="00252960" w:rsidRPr="0036341C" w:rsidRDefault="00252960" w:rsidP="0036341C">
      <w:pPr>
        <w:pStyle w:val="af"/>
        <w:rPr>
          <w:rStyle w:val="ab"/>
          <w:rFonts w:ascii="Times New Roman" w:hAnsi="Times New Roman" w:cs="Times New Roman"/>
          <w:b w:val="0"/>
          <w:sz w:val="24"/>
          <w:szCs w:val="24"/>
        </w:rPr>
      </w:pPr>
    </w:p>
    <w:p w:rsidR="006C476B" w:rsidRPr="0036341C" w:rsidRDefault="006C476B" w:rsidP="00161660">
      <w:pPr>
        <w:pStyle w:val="af"/>
        <w:jc w:val="both"/>
        <w:rPr>
          <w:rStyle w:val="ab"/>
          <w:rFonts w:ascii="Times New Roman" w:hAnsi="Times New Roman" w:cs="Times New Roman"/>
          <w:b w:val="0"/>
          <w:sz w:val="24"/>
          <w:szCs w:val="24"/>
        </w:rPr>
      </w:pPr>
    </w:p>
    <w:p w:rsidR="000E6E84" w:rsidRPr="0036341C" w:rsidRDefault="000E6E84" w:rsidP="00FE19F7">
      <w:pPr>
        <w:pStyle w:val="af"/>
        <w:jc w:val="center"/>
        <w:rPr>
          <w:rStyle w:val="ab"/>
          <w:rFonts w:ascii="Times New Roman" w:hAnsi="Times New Roman" w:cs="Times New Roman"/>
          <w:b w:val="0"/>
          <w:sz w:val="28"/>
          <w:szCs w:val="28"/>
        </w:rPr>
      </w:pPr>
      <w:r w:rsidRPr="0036341C">
        <w:rPr>
          <w:rStyle w:val="ab"/>
          <w:rFonts w:ascii="Times New Roman" w:hAnsi="Times New Roman" w:cs="Times New Roman"/>
          <w:b w:val="0"/>
          <w:sz w:val="28"/>
          <w:szCs w:val="28"/>
        </w:rPr>
        <w:t>Введение</w:t>
      </w:r>
      <w:r w:rsidR="008468F9" w:rsidRPr="0036341C">
        <w:rPr>
          <w:rStyle w:val="ab"/>
          <w:rFonts w:ascii="Times New Roman" w:hAnsi="Times New Roman" w:cs="Times New Roman"/>
          <w:b w:val="0"/>
          <w:sz w:val="28"/>
          <w:szCs w:val="28"/>
        </w:rPr>
        <w:t>.</w:t>
      </w:r>
    </w:p>
    <w:p w:rsidR="00DF7185" w:rsidRPr="0036341C" w:rsidRDefault="006C476B" w:rsidP="00161660">
      <w:pPr>
        <w:pStyle w:val="af"/>
        <w:jc w:val="both"/>
        <w:rPr>
          <w:rStyle w:val="ab"/>
          <w:rFonts w:ascii="Times New Roman" w:hAnsi="Times New Roman" w:cs="Times New Roman"/>
          <w:b w:val="0"/>
          <w:sz w:val="24"/>
          <w:szCs w:val="24"/>
        </w:rPr>
      </w:pPr>
      <w:r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="000E6E84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Сеть Интернет стала средством общения для многих людей. Посещая различные сайты, форумы, чаты, общаясь по электронной почте, мы заметили, что в виртуальном пространстве слова русского языка часто употребляют не по правилам. В чатах, форумах, </w:t>
      </w:r>
      <w:r w:rsidR="00935806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0E6E84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живых дневниках, сообщениях электронной почты и </w:t>
      </w:r>
      <w:r w:rsidR="008468F9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в </w:t>
      </w:r>
      <w:r w:rsidR="00DD4038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Mail.Ru А</w:t>
      </w:r>
      <w:r w:rsidR="008468F9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генте </w:t>
      </w:r>
      <w:r w:rsidR="000E6E84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тексты пишутся «на бегу»</w:t>
      </w:r>
      <w:r w:rsidR="00B9211E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и выглядят примерно одинаково:</w:t>
      </w:r>
      <w:r w:rsidR="000E6E84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без знаков препинания, часто без прописных букв, с многочисленными сокращениями и опечатками</w:t>
      </w:r>
      <w:r w:rsidR="00B9211E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.                                  </w:t>
      </w:r>
      <w:r w:rsidR="000E6E84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9211E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        </w:t>
      </w:r>
    </w:p>
    <w:p w:rsidR="00FF10AB" w:rsidRPr="0036341C" w:rsidRDefault="00B9211E" w:rsidP="00161660">
      <w:pPr>
        <w:pStyle w:val="af"/>
        <w:jc w:val="both"/>
        <w:rPr>
          <w:rStyle w:val="ab"/>
          <w:rFonts w:ascii="Times New Roman" w:hAnsi="Times New Roman" w:cs="Times New Roman"/>
          <w:b w:val="0"/>
          <w:sz w:val="24"/>
          <w:szCs w:val="24"/>
        </w:rPr>
      </w:pPr>
      <w:r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6C476B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F0319A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Над темой свое</w:t>
      </w:r>
      <w:r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й работы  я задумалс</w:t>
      </w:r>
      <w:r w:rsidR="00246595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я </w:t>
      </w:r>
      <w:r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0319A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давно, поскольку сам</w:t>
      </w:r>
      <w:r w:rsidR="00246595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0319A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являюсь пользователем сети Интернет.</w:t>
      </w:r>
      <w:r w:rsidR="00FF10AB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Мне далеко</w:t>
      </w:r>
      <w:r w:rsidR="00AB52C9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не безразлична судьба русского языка, ве</w:t>
      </w:r>
      <w:r w:rsidR="00FF10AB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дь культура общения на родном языке</w:t>
      </w:r>
      <w:r w:rsidR="008D56A6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, как мне кажется,</w:t>
      </w:r>
      <w:r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уходит на второй план. Отчасти</w:t>
      </w:r>
      <w:r w:rsidR="00AB52C9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это связано с появлением новых тех</w:t>
      </w:r>
      <w:r w:rsidR="00962B4C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нологий. Раньше  люди</w:t>
      </w:r>
      <w:r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вместо И</w:t>
      </w:r>
      <w:r w:rsidR="00962B4C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нтернета общались через письма</w:t>
      </w:r>
      <w:r w:rsidR="002863A6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, поэтому старшее</w:t>
      </w:r>
      <w:r w:rsidR="00AB52C9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поколение не так пострадало от этой проблемы. Современная молодежь старается общаться на более упрощённом языке. В дальнейшем всё это мо</w:t>
      </w:r>
      <w:r w:rsidR="00662885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жет </w:t>
      </w:r>
      <w:r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отразиться на речевой культуре подрастающего</w:t>
      </w:r>
      <w:r w:rsidR="00AB52C9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поколен</w:t>
      </w:r>
      <w:r w:rsidR="00662885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ия</w:t>
      </w:r>
      <w:r w:rsidR="00442E2C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, поэтому мы</w:t>
      </w:r>
      <w:r w:rsidR="000305B3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не</w:t>
      </w:r>
      <w:r w:rsidR="00442E2C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должны этого </w:t>
      </w:r>
      <w:r w:rsidR="000305B3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допустить</w:t>
      </w:r>
      <w:r w:rsidR="00FF10AB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.</w:t>
      </w:r>
    </w:p>
    <w:p w:rsidR="006C476B" w:rsidRPr="0036341C" w:rsidRDefault="006C476B" w:rsidP="00161660">
      <w:pPr>
        <w:pStyle w:val="af"/>
        <w:jc w:val="both"/>
        <w:rPr>
          <w:rStyle w:val="ab"/>
          <w:rFonts w:ascii="Times New Roman" w:hAnsi="Times New Roman" w:cs="Times New Roman"/>
          <w:b w:val="0"/>
          <w:sz w:val="24"/>
          <w:szCs w:val="24"/>
        </w:rPr>
      </w:pPr>
      <w:r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     </w:t>
      </w:r>
      <w:r w:rsidR="000E6E84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Актуальность нашей темы можно объяснить и тем, что существуют проблемы,</w:t>
      </w:r>
      <w:r w:rsidR="002863A6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которые возникли с появлением  И</w:t>
      </w:r>
      <w:r w:rsidR="000E6E84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нтернет</w:t>
      </w:r>
      <w:r w:rsidR="002863A6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–</w:t>
      </w:r>
      <w:r w:rsidR="00247569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E6E84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сленга</w:t>
      </w:r>
      <w:r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:</w:t>
      </w:r>
      <w:r w:rsidR="000E6E84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962B4C" w:rsidRPr="0036341C" w:rsidRDefault="000E6E84" w:rsidP="00161660">
      <w:pPr>
        <w:pStyle w:val="af"/>
        <w:jc w:val="both"/>
        <w:rPr>
          <w:rStyle w:val="ab"/>
          <w:rFonts w:ascii="Times New Roman" w:hAnsi="Times New Roman" w:cs="Times New Roman"/>
          <w:b w:val="0"/>
          <w:sz w:val="24"/>
          <w:szCs w:val="24"/>
        </w:rPr>
      </w:pPr>
      <w:r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1)</w:t>
      </w:r>
      <w:r w:rsidR="00CF3E61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с</w:t>
      </w:r>
      <w:r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етевой язык уже превратился из модного течения в новый стиль онлай</w:t>
      </w:r>
      <w:r w:rsidR="00566CBA">
        <w:rPr>
          <w:rStyle w:val="ab"/>
          <w:rFonts w:ascii="Times New Roman" w:hAnsi="Times New Roman" w:cs="Times New Roman"/>
          <w:b w:val="0"/>
          <w:sz w:val="24"/>
          <w:szCs w:val="24"/>
        </w:rPr>
        <w:t>н</w:t>
      </w:r>
      <w:r w:rsidR="005441C6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общения</w:t>
      </w:r>
      <w:r w:rsidR="00DF64EF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,</w:t>
      </w:r>
      <w:r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и правописания на сайтах, блогах и чатах, наличие орфографических ошибок входит в привычку и становит</w:t>
      </w:r>
      <w:r w:rsidR="00CF3E61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ся причиной падения грамотности;</w:t>
      </w:r>
      <w:r w:rsidR="00962B4C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</w:t>
      </w:r>
      <w:r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2)</w:t>
      </w:r>
      <w:r w:rsidR="00CF3E61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с</w:t>
      </w:r>
      <w:r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етевой язык</w:t>
      </w:r>
      <w:r w:rsidR="00DD4038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наступает теперь не только из в</w:t>
      </w:r>
      <w:r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иртуального пространства, но и с экранов телевизоров, из радиоприем</w:t>
      </w:r>
      <w:r w:rsidR="00CF3E61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ников и со страниц печатных СМИ;</w:t>
      </w:r>
    </w:p>
    <w:p w:rsidR="00962B4C" w:rsidRPr="0036341C" w:rsidRDefault="000E6E84" w:rsidP="00161660">
      <w:pPr>
        <w:pStyle w:val="af"/>
        <w:jc w:val="both"/>
        <w:rPr>
          <w:rStyle w:val="ab"/>
          <w:rFonts w:ascii="Times New Roman" w:hAnsi="Times New Roman" w:cs="Times New Roman"/>
          <w:b w:val="0"/>
          <w:sz w:val="24"/>
          <w:szCs w:val="24"/>
        </w:rPr>
      </w:pPr>
      <w:r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3)</w:t>
      </w:r>
      <w:r w:rsidR="00CF3E61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и</w:t>
      </w:r>
      <w:r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з-за интерне</w:t>
      </w:r>
      <w:r w:rsidR="005441C6">
        <w:rPr>
          <w:rStyle w:val="ab"/>
          <w:rFonts w:ascii="Times New Roman" w:hAnsi="Times New Roman" w:cs="Times New Roman"/>
          <w:b w:val="0"/>
          <w:sz w:val="24"/>
          <w:szCs w:val="24"/>
        </w:rPr>
        <w:t>т</w:t>
      </w:r>
      <w:r w:rsidR="007F1A41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-</w:t>
      </w:r>
      <w:r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сленга подрастающее поколение не знает, хорошо это или плохо – употреблять «аффтарский текст», и разница между ним и </w:t>
      </w:r>
      <w:r w:rsidR="00F64153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правильным </w:t>
      </w:r>
      <w:r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русским языком очень скоро может стать незаметной для подрос</w:t>
      </w:r>
      <w:r w:rsidR="00CF3E61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тка или молодого человека;</w:t>
      </w:r>
    </w:p>
    <w:p w:rsidR="000E6E84" w:rsidRPr="0036341C" w:rsidRDefault="000E6E84" w:rsidP="00161660">
      <w:pPr>
        <w:pStyle w:val="af"/>
        <w:jc w:val="both"/>
        <w:rPr>
          <w:rStyle w:val="ab"/>
          <w:rFonts w:ascii="Times New Roman" w:hAnsi="Times New Roman" w:cs="Times New Roman"/>
          <w:b w:val="0"/>
          <w:sz w:val="24"/>
          <w:szCs w:val="24"/>
        </w:rPr>
      </w:pPr>
      <w:r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4)</w:t>
      </w:r>
      <w:r w:rsidR="00CF3E61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н</w:t>
      </w:r>
      <w:r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евозможно постоянно выражать свои мысли и эмоции с помощью сленга, а потом, когда того требуют обстоятельства, заговорить красиво, грамотно, свободно.</w:t>
      </w:r>
    </w:p>
    <w:p w:rsidR="00DF7185" w:rsidRPr="0036341C" w:rsidRDefault="003B5CE4" w:rsidP="00161660">
      <w:pPr>
        <w:pStyle w:val="af"/>
        <w:jc w:val="both"/>
        <w:rPr>
          <w:rStyle w:val="ab"/>
          <w:rFonts w:ascii="Times New Roman" w:hAnsi="Times New Roman" w:cs="Times New Roman"/>
          <w:b w:val="0"/>
          <w:sz w:val="24"/>
          <w:szCs w:val="24"/>
        </w:rPr>
      </w:pPr>
      <w:r w:rsidRPr="00355AF7">
        <w:rPr>
          <w:rStyle w:val="ab"/>
          <w:rFonts w:ascii="Times New Roman" w:hAnsi="Times New Roman" w:cs="Times New Roman"/>
          <w:sz w:val="24"/>
          <w:szCs w:val="24"/>
        </w:rPr>
        <w:t xml:space="preserve"> Ц</w:t>
      </w:r>
      <w:r w:rsidR="000E6E84" w:rsidRPr="00355AF7">
        <w:rPr>
          <w:rStyle w:val="ab"/>
          <w:rFonts w:ascii="Times New Roman" w:hAnsi="Times New Roman" w:cs="Times New Roman"/>
          <w:sz w:val="24"/>
          <w:szCs w:val="24"/>
        </w:rPr>
        <w:t>ель:</w:t>
      </w:r>
      <w:r w:rsidR="000E6E84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выявить характер и особенности специального искажения слов русского языка в виртуальном пространстве сети Интернет</w:t>
      </w:r>
      <w:r w:rsidR="00DF7185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.</w:t>
      </w:r>
    </w:p>
    <w:p w:rsidR="00CA5AB8" w:rsidRPr="0036341C" w:rsidRDefault="00CA5AB8" w:rsidP="00161660">
      <w:pPr>
        <w:pStyle w:val="af"/>
        <w:jc w:val="both"/>
        <w:rPr>
          <w:rStyle w:val="ab"/>
          <w:rFonts w:ascii="Times New Roman" w:hAnsi="Times New Roman" w:cs="Times New Roman"/>
          <w:b w:val="0"/>
          <w:sz w:val="24"/>
          <w:szCs w:val="24"/>
        </w:rPr>
      </w:pPr>
      <w:r w:rsidRPr="00355AF7">
        <w:rPr>
          <w:rStyle w:val="ab"/>
          <w:rFonts w:ascii="Times New Roman" w:hAnsi="Times New Roman" w:cs="Times New Roman"/>
          <w:sz w:val="24"/>
          <w:szCs w:val="24"/>
        </w:rPr>
        <w:t>Объект исследования:</w:t>
      </w:r>
      <w:r w:rsidR="00DF7185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интернет-сленг</w:t>
      </w:r>
    </w:p>
    <w:p w:rsidR="00CA5AB8" w:rsidRPr="0036341C" w:rsidRDefault="00CA5AB8" w:rsidP="00161660">
      <w:pPr>
        <w:pStyle w:val="af"/>
        <w:jc w:val="both"/>
        <w:rPr>
          <w:rStyle w:val="ab"/>
          <w:rFonts w:ascii="Times New Roman" w:hAnsi="Times New Roman" w:cs="Times New Roman"/>
          <w:b w:val="0"/>
          <w:sz w:val="24"/>
          <w:szCs w:val="24"/>
        </w:rPr>
      </w:pPr>
      <w:r w:rsidRPr="00355AF7">
        <w:rPr>
          <w:rStyle w:val="ab"/>
          <w:rFonts w:ascii="Times New Roman" w:hAnsi="Times New Roman" w:cs="Times New Roman"/>
          <w:sz w:val="24"/>
          <w:szCs w:val="24"/>
        </w:rPr>
        <w:t>Предмет исследования:</w:t>
      </w:r>
      <w:r w:rsidR="00DF7185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интернет-сленг как средство влияния на культуру современной молодёжи</w:t>
      </w:r>
    </w:p>
    <w:p w:rsidR="00252960" w:rsidRDefault="00CA5AB8" w:rsidP="00161660">
      <w:pPr>
        <w:pStyle w:val="af"/>
        <w:jc w:val="both"/>
        <w:rPr>
          <w:rStyle w:val="ab"/>
          <w:rFonts w:ascii="Times New Roman" w:hAnsi="Times New Roman" w:cs="Times New Roman"/>
          <w:b w:val="0"/>
          <w:sz w:val="24"/>
          <w:szCs w:val="24"/>
        </w:rPr>
      </w:pPr>
      <w:r w:rsidRPr="00355AF7">
        <w:rPr>
          <w:rStyle w:val="ab"/>
          <w:rFonts w:ascii="Times New Roman" w:hAnsi="Times New Roman" w:cs="Times New Roman"/>
          <w:sz w:val="24"/>
          <w:szCs w:val="24"/>
        </w:rPr>
        <w:t>Гипотеза:</w:t>
      </w:r>
      <w:r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мы предполагаем:  очевиден  тот  факт, что полноценное общение в молодежной среде невозможно без владения е</w:t>
      </w:r>
      <w:r w:rsidR="00DF7185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ё</w:t>
      </w:r>
      <w:r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языком.  </w:t>
      </w:r>
    </w:p>
    <w:p w:rsidR="00CA5AB8" w:rsidRPr="00355AF7" w:rsidRDefault="00CA5AB8" w:rsidP="00161660">
      <w:pPr>
        <w:pStyle w:val="af"/>
        <w:jc w:val="both"/>
        <w:rPr>
          <w:rStyle w:val="ab"/>
          <w:rFonts w:ascii="Times New Roman" w:hAnsi="Times New Roman" w:cs="Times New Roman"/>
          <w:sz w:val="24"/>
          <w:szCs w:val="24"/>
        </w:rPr>
      </w:pPr>
      <w:r w:rsidRPr="00355AF7">
        <w:rPr>
          <w:rStyle w:val="ab"/>
          <w:rFonts w:ascii="Times New Roman" w:hAnsi="Times New Roman" w:cs="Times New Roman"/>
          <w:sz w:val="24"/>
          <w:szCs w:val="24"/>
        </w:rPr>
        <w:t>Задачи:</w:t>
      </w:r>
    </w:p>
    <w:p w:rsidR="000E6E84" w:rsidRPr="0036341C" w:rsidRDefault="000305B3" w:rsidP="00161660">
      <w:pPr>
        <w:pStyle w:val="af"/>
        <w:jc w:val="both"/>
        <w:rPr>
          <w:rStyle w:val="ab"/>
          <w:rFonts w:ascii="Times New Roman" w:hAnsi="Times New Roman" w:cs="Times New Roman"/>
          <w:b w:val="0"/>
          <w:sz w:val="24"/>
          <w:szCs w:val="24"/>
        </w:rPr>
      </w:pPr>
      <w:r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1) в</w:t>
      </w:r>
      <w:r w:rsidR="000E6E84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ыявление происхождения и особенностей «сете</w:t>
      </w:r>
      <w:r w:rsidR="007F1A41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вого </w:t>
      </w:r>
      <w:r w:rsidR="000E6E84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яз</w:t>
      </w:r>
      <w:r w:rsidR="007F1A41">
        <w:rPr>
          <w:rStyle w:val="ab"/>
          <w:rFonts w:ascii="Times New Roman" w:hAnsi="Times New Roman" w:cs="Times New Roman"/>
          <w:b w:val="0"/>
          <w:sz w:val="24"/>
          <w:szCs w:val="24"/>
        </w:rPr>
        <w:t>ыка</w:t>
      </w:r>
      <w:r w:rsidR="000E6E84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» как стиля современного русского языка в виртуальном пространстве;</w:t>
      </w:r>
    </w:p>
    <w:p w:rsidR="00A30D81" w:rsidRPr="0036341C" w:rsidRDefault="000305B3" w:rsidP="00161660">
      <w:pPr>
        <w:pStyle w:val="af"/>
        <w:jc w:val="both"/>
        <w:rPr>
          <w:rStyle w:val="ab"/>
          <w:rFonts w:ascii="Times New Roman" w:hAnsi="Times New Roman" w:cs="Times New Roman"/>
          <w:b w:val="0"/>
          <w:sz w:val="24"/>
          <w:szCs w:val="24"/>
        </w:rPr>
      </w:pPr>
      <w:r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2) п</w:t>
      </w:r>
      <w:r w:rsidR="000E6E84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ричины использования сленга подростками;</w:t>
      </w:r>
    </w:p>
    <w:p w:rsidR="00252960" w:rsidRPr="0036341C" w:rsidRDefault="000305B3" w:rsidP="00161660">
      <w:pPr>
        <w:pStyle w:val="af"/>
        <w:jc w:val="both"/>
        <w:rPr>
          <w:rStyle w:val="ab"/>
          <w:rFonts w:ascii="Times New Roman" w:hAnsi="Times New Roman" w:cs="Times New Roman"/>
          <w:b w:val="0"/>
          <w:sz w:val="24"/>
          <w:szCs w:val="24"/>
        </w:rPr>
      </w:pPr>
      <w:r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3) и</w:t>
      </w:r>
      <w:r w:rsidR="000E6E84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зучение, сравнительный анализ отношения к молодёжному сленгу моих сверстников, взрослых на основе анкетирования, лингвистического анализ</w:t>
      </w:r>
      <w:r w:rsidR="00DF64EF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а</w:t>
      </w:r>
      <w:r w:rsidR="00566CBA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некоторых </w:t>
      </w:r>
      <w:r w:rsidR="00DF64EF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блогов</w:t>
      </w:r>
      <w:r w:rsidR="00566CBA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и </w:t>
      </w:r>
      <w:r w:rsidR="00246595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чат</w:t>
      </w:r>
      <w:r w:rsidR="00566CBA">
        <w:rPr>
          <w:rStyle w:val="ab"/>
          <w:rFonts w:ascii="Times New Roman" w:hAnsi="Times New Roman" w:cs="Times New Roman"/>
          <w:b w:val="0"/>
          <w:sz w:val="24"/>
          <w:szCs w:val="24"/>
        </w:rPr>
        <w:t>ов</w:t>
      </w:r>
      <w:r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, размещённых в И</w:t>
      </w:r>
      <w:r w:rsidR="000E6E84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нтернете;</w:t>
      </w:r>
    </w:p>
    <w:p w:rsidR="000E6E84" w:rsidRPr="0036341C" w:rsidRDefault="000305B3" w:rsidP="00161660">
      <w:pPr>
        <w:pStyle w:val="af"/>
        <w:jc w:val="both"/>
        <w:rPr>
          <w:rStyle w:val="ab"/>
          <w:rFonts w:ascii="Times New Roman" w:hAnsi="Times New Roman" w:cs="Times New Roman"/>
          <w:b w:val="0"/>
          <w:sz w:val="24"/>
          <w:szCs w:val="24"/>
        </w:rPr>
      </w:pPr>
      <w:r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4) о</w:t>
      </w:r>
      <w:r w:rsidR="000E6E84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бобщение и систематизация данных, формулирование выводов и предложений по заявленной проблеме;</w:t>
      </w:r>
    </w:p>
    <w:p w:rsidR="000E6E84" w:rsidRDefault="000305B3" w:rsidP="00161660">
      <w:pPr>
        <w:pStyle w:val="af"/>
        <w:jc w:val="both"/>
        <w:rPr>
          <w:rStyle w:val="ab"/>
          <w:rFonts w:ascii="Times New Roman" w:hAnsi="Times New Roman" w:cs="Times New Roman"/>
          <w:b w:val="0"/>
          <w:sz w:val="24"/>
          <w:szCs w:val="24"/>
        </w:rPr>
      </w:pPr>
      <w:r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5) о</w:t>
      </w:r>
      <w:r w:rsidR="000E6E84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формление результатов исследования в виде письменной работы и мультимедийной презентации.</w:t>
      </w:r>
    </w:p>
    <w:p w:rsidR="0036341C" w:rsidRDefault="0036341C" w:rsidP="00161660">
      <w:pPr>
        <w:pStyle w:val="af"/>
        <w:jc w:val="both"/>
        <w:rPr>
          <w:rStyle w:val="ab"/>
          <w:rFonts w:ascii="Times New Roman" w:hAnsi="Times New Roman" w:cs="Times New Roman"/>
          <w:b w:val="0"/>
          <w:sz w:val="24"/>
          <w:szCs w:val="24"/>
        </w:rPr>
      </w:pPr>
    </w:p>
    <w:p w:rsidR="0036341C" w:rsidRDefault="0036341C" w:rsidP="00161660">
      <w:pPr>
        <w:pStyle w:val="af"/>
        <w:jc w:val="both"/>
        <w:rPr>
          <w:rStyle w:val="ab"/>
          <w:rFonts w:ascii="Times New Roman" w:hAnsi="Times New Roman" w:cs="Times New Roman"/>
          <w:b w:val="0"/>
          <w:sz w:val="24"/>
          <w:szCs w:val="24"/>
        </w:rPr>
      </w:pPr>
    </w:p>
    <w:p w:rsidR="0036341C" w:rsidRDefault="0036341C" w:rsidP="00161660">
      <w:pPr>
        <w:pStyle w:val="af"/>
        <w:jc w:val="both"/>
        <w:rPr>
          <w:rStyle w:val="ab"/>
          <w:rFonts w:ascii="Times New Roman" w:hAnsi="Times New Roman" w:cs="Times New Roman"/>
          <w:b w:val="0"/>
          <w:sz w:val="24"/>
          <w:szCs w:val="24"/>
        </w:rPr>
      </w:pPr>
    </w:p>
    <w:p w:rsidR="0036341C" w:rsidRDefault="0036341C" w:rsidP="00161660">
      <w:pPr>
        <w:pStyle w:val="af"/>
        <w:jc w:val="both"/>
        <w:rPr>
          <w:rStyle w:val="ab"/>
          <w:rFonts w:ascii="Times New Roman" w:hAnsi="Times New Roman" w:cs="Times New Roman"/>
          <w:b w:val="0"/>
          <w:sz w:val="24"/>
          <w:szCs w:val="24"/>
        </w:rPr>
      </w:pPr>
    </w:p>
    <w:p w:rsidR="0036341C" w:rsidRDefault="0036341C" w:rsidP="00161660">
      <w:pPr>
        <w:pStyle w:val="af"/>
        <w:jc w:val="both"/>
        <w:rPr>
          <w:rStyle w:val="ab"/>
          <w:rFonts w:ascii="Times New Roman" w:hAnsi="Times New Roman" w:cs="Times New Roman"/>
          <w:b w:val="0"/>
          <w:sz w:val="24"/>
          <w:szCs w:val="24"/>
        </w:rPr>
      </w:pPr>
    </w:p>
    <w:p w:rsidR="0036341C" w:rsidRPr="0036341C" w:rsidRDefault="0036341C" w:rsidP="00161660">
      <w:pPr>
        <w:pStyle w:val="af"/>
        <w:jc w:val="both"/>
        <w:rPr>
          <w:rStyle w:val="ab"/>
          <w:rFonts w:ascii="Times New Roman" w:hAnsi="Times New Roman" w:cs="Times New Roman"/>
          <w:b w:val="0"/>
          <w:sz w:val="24"/>
          <w:szCs w:val="24"/>
        </w:rPr>
      </w:pPr>
    </w:p>
    <w:p w:rsidR="009A51BF" w:rsidRPr="00355AF7" w:rsidRDefault="009A51BF" w:rsidP="00161660">
      <w:pPr>
        <w:pStyle w:val="af"/>
        <w:jc w:val="both"/>
        <w:rPr>
          <w:rStyle w:val="ab"/>
          <w:rFonts w:ascii="Times New Roman" w:hAnsi="Times New Roman" w:cs="Times New Roman"/>
          <w:sz w:val="24"/>
          <w:szCs w:val="24"/>
        </w:rPr>
      </w:pPr>
      <w:r w:rsidRPr="00355AF7">
        <w:rPr>
          <w:rStyle w:val="ab"/>
          <w:rFonts w:ascii="Times New Roman" w:hAnsi="Times New Roman" w:cs="Times New Roman"/>
          <w:sz w:val="24"/>
          <w:szCs w:val="24"/>
        </w:rPr>
        <w:lastRenderedPageBreak/>
        <w:t>Этапы исследования:</w:t>
      </w:r>
    </w:p>
    <w:p w:rsidR="00D66E73" w:rsidRPr="0036341C" w:rsidRDefault="00D66E73" w:rsidP="00161660">
      <w:pPr>
        <w:pStyle w:val="af"/>
        <w:numPr>
          <w:ilvl w:val="0"/>
          <w:numId w:val="7"/>
        </w:numPr>
        <w:jc w:val="both"/>
        <w:rPr>
          <w:rStyle w:val="ab"/>
          <w:rFonts w:ascii="Times New Roman" w:hAnsi="Times New Roman" w:cs="Times New Roman"/>
          <w:b w:val="0"/>
          <w:sz w:val="24"/>
          <w:szCs w:val="24"/>
        </w:rPr>
      </w:pPr>
      <w:r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Изучение литературы по теме исследования</w:t>
      </w:r>
    </w:p>
    <w:p w:rsidR="00D66E73" w:rsidRPr="0036341C" w:rsidRDefault="00D66E73" w:rsidP="00161660">
      <w:pPr>
        <w:pStyle w:val="af"/>
        <w:numPr>
          <w:ilvl w:val="0"/>
          <w:numId w:val="7"/>
        </w:numPr>
        <w:jc w:val="both"/>
        <w:rPr>
          <w:rStyle w:val="ab"/>
          <w:rFonts w:ascii="Times New Roman" w:hAnsi="Times New Roman" w:cs="Times New Roman"/>
          <w:b w:val="0"/>
          <w:sz w:val="24"/>
          <w:szCs w:val="24"/>
        </w:rPr>
      </w:pPr>
      <w:r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Работа со словарями и справочниками</w:t>
      </w:r>
    </w:p>
    <w:p w:rsidR="00D66E73" w:rsidRPr="0036341C" w:rsidRDefault="00D66E73" w:rsidP="00161660">
      <w:pPr>
        <w:pStyle w:val="af"/>
        <w:numPr>
          <w:ilvl w:val="0"/>
          <w:numId w:val="7"/>
        </w:numPr>
        <w:jc w:val="both"/>
        <w:rPr>
          <w:rStyle w:val="ab"/>
          <w:rFonts w:ascii="Times New Roman" w:hAnsi="Times New Roman" w:cs="Times New Roman"/>
          <w:b w:val="0"/>
          <w:sz w:val="24"/>
          <w:szCs w:val="24"/>
        </w:rPr>
      </w:pPr>
      <w:r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Чтение повести Н.В.Гоголя «Вий»</w:t>
      </w:r>
    </w:p>
    <w:p w:rsidR="00D66E73" w:rsidRPr="0036341C" w:rsidRDefault="00D66E73" w:rsidP="00161660">
      <w:pPr>
        <w:pStyle w:val="af"/>
        <w:numPr>
          <w:ilvl w:val="0"/>
          <w:numId w:val="7"/>
        </w:numPr>
        <w:jc w:val="both"/>
        <w:rPr>
          <w:rStyle w:val="ab"/>
          <w:rFonts w:ascii="Times New Roman" w:hAnsi="Times New Roman" w:cs="Times New Roman"/>
          <w:b w:val="0"/>
          <w:sz w:val="24"/>
          <w:szCs w:val="24"/>
        </w:rPr>
      </w:pPr>
      <w:r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Чтение «Очерки бурс</w:t>
      </w:r>
      <w:r w:rsidR="004B2511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ы</w:t>
      </w:r>
      <w:r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» Н.Помяловского</w:t>
      </w:r>
    </w:p>
    <w:p w:rsidR="00D66E73" w:rsidRPr="0036341C" w:rsidRDefault="00D66E73" w:rsidP="00161660">
      <w:pPr>
        <w:pStyle w:val="af"/>
        <w:numPr>
          <w:ilvl w:val="0"/>
          <w:numId w:val="7"/>
        </w:numPr>
        <w:jc w:val="both"/>
        <w:rPr>
          <w:rStyle w:val="ab"/>
          <w:rFonts w:ascii="Times New Roman" w:hAnsi="Times New Roman" w:cs="Times New Roman"/>
          <w:b w:val="0"/>
          <w:sz w:val="24"/>
          <w:szCs w:val="24"/>
        </w:rPr>
      </w:pPr>
      <w:r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Анкетирование, опрос</w:t>
      </w:r>
    </w:p>
    <w:p w:rsidR="00D66E73" w:rsidRPr="0036341C" w:rsidRDefault="00D66E73" w:rsidP="00161660">
      <w:pPr>
        <w:pStyle w:val="af"/>
        <w:numPr>
          <w:ilvl w:val="0"/>
          <w:numId w:val="7"/>
        </w:numPr>
        <w:jc w:val="both"/>
        <w:rPr>
          <w:rStyle w:val="ab"/>
          <w:rFonts w:ascii="Times New Roman" w:hAnsi="Times New Roman" w:cs="Times New Roman"/>
          <w:b w:val="0"/>
          <w:sz w:val="24"/>
          <w:szCs w:val="24"/>
        </w:rPr>
      </w:pPr>
      <w:r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Обобщения, составление диаграмм</w:t>
      </w:r>
    </w:p>
    <w:p w:rsidR="000E6E84" w:rsidRPr="00355AF7" w:rsidRDefault="000E6E84" w:rsidP="00161660">
      <w:pPr>
        <w:pStyle w:val="af"/>
        <w:jc w:val="both"/>
        <w:rPr>
          <w:rStyle w:val="ab"/>
          <w:rFonts w:ascii="Times New Roman" w:hAnsi="Times New Roman" w:cs="Times New Roman"/>
          <w:sz w:val="24"/>
          <w:szCs w:val="24"/>
        </w:rPr>
      </w:pPr>
      <w:r w:rsidRPr="00355AF7">
        <w:rPr>
          <w:rStyle w:val="ab"/>
          <w:rFonts w:ascii="Times New Roman" w:hAnsi="Times New Roman" w:cs="Times New Roman"/>
          <w:sz w:val="24"/>
          <w:szCs w:val="24"/>
        </w:rPr>
        <w:t>Методы исследования:</w:t>
      </w:r>
    </w:p>
    <w:p w:rsidR="00D66E73" w:rsidRPr="0036341C" w:rsidRDefault="00D66E73" w:rsidP="00161660">
      <w:pPr>
        <w:pStyle w:val="af"/>
        <w:numPr>
          <w:ilvl w:val="0"/>
          <w:numId w:val="8"/>
        </w:numPr>
        <w:jc w:val="both"/>
        <w:rPr>
          <w:rStyle w:val="ab"/>
          <w:rFonts w:ascii="Times New Roman" w:hAnsi="Times New Roman" w:cs="Times New Roman"/>
          <w:b w:val="0"/>
          <w:sz w:val="24"/>
          <w:szCs w:val="24"/>
        </w:rPr>
      </w:pPr>
      <w:r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Описательный</w:t>
      </w:r>
    </w:p>
    <w:p w:rsidR="00D66E73" w:rsidRPr="0036341C" w:rsidRDefault="00D66E73" w:rsidP="00161660">
      <w:pPr>
        <w:pStyle w:val="af"/>
        <w:numPr>
          <w:ilvl w:val="0"/>
          <w:numId w:val="8"/>
        </w:numPr>
        <w:jc w:val="both"/>
        <w:rPr>
          <w:rStyle w:val="ab"/>
          <w:rFonts w:ascii="Times New Roman" w:hAnsi="Times New Roman" w:cs="Times New Roman"/>
          <w:b w:val="0"/>
          <w:sz w:val="24"/>
          <w:szCs w:val="24"/>
        </w:rPr>
      </w:pPr>
      <w:r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Аналитический</w:t>
      </w:r>
    </w:p>
    <w:p w:rsidR="00D66E73" w:rsidRPr="0036341C" w:rsidRDefault="00D66E73" w:rsidP="00161660">
      <w:pPr>
        <w:pStyle w:val="af"/>
        <w:numPr>
          <w:ilvl w:val="0"/>
          <w:numId w:val="8"/>
        </w:numPr>
        <w:jc w:val="both"/>
        <w:rPr>
          <w:rStyle w:val="ab"/>
          <w:rFonts w:ascii="Times New Roman" w:hAnsi="Times New Roman" w:cs="Times New Roman"/>
          <w:b w:val="0"/>
          <w:sz w:val="24"/>
          <w:szCs w:val="24"/>
        </w:rPr>
      </w:pPr>
      <w:r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Сравнительный</w:t>
      </w:r>
      <w:bookmarkStart w:id="0" w:name="_Toc196659571"/>
      <w:bookmarkStart w:id="1" w:name="_Toc284614078"/>
    </w:p>
    <w:p w:rsidR="00D66E73" w:rsidRPr="0036341C" w:rsidRDefault="00D66E73" w:rsidP="00161660">
      <w:pPr>
        <w:pStyle w:val="af"/>
        <w:jc w:val="both"/>
        <w:rPr>
          <w:rStyle w:val="ab"/>
          <w:rFonts w:ascii="Times New Roman" w:hAnsi="Times New Roman" w:cs="Times New Roman"/>
          <w:b w:val="0"/>
          <w:sz w:val="24"/>
          <w:szCs w:val="24"/>
        </w:rPr>
      </w:pPr>
    </w:p>
    <w:p w:rsidR="00F41BBB" w:rsidRDefault="00F41BBB">
      <w:pPr>
        <w:rPr>
          <w:rStyle w:val="ab"/>
          <w:rFonts w:ascii="Times New Roman" w:hAnsi="Times New Roman" w:cs="Times New Roman"/>
          <w:b w:val="0"/>
          <w:sz w:val="28"/>
          <w:szCs w:val="28"/>
        </w:rPr>
      </w:pPr>
      <w:r>
        <w:rPr>
          <w:rStyle w:val="ab"/>
          <w:rFonts w:ascii="Times New Roman" w:hAnsi="Times New Roman" w:cs="Times New Roman"/>
          <w:b w:val="0"/>
          <w:sz w:val="28"/>
          <w:szCs w:val="28"/>
        </w:rPr>
        <w:br w:type="page"/>
      </w:r>
    </w:p>
    <w:p w:rsidR="00D66E73" w:rsidRPr="0036341C" w:rsidRDefault="00D66E73" w:rsidP="00161660">
      <w:pPr>
        <w:pStyle w:val="af"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</w:p>
    <w:p w:rsidR="00A30D81" w:rsidRPr="00355AF7" w:rsidRDefault="00BD30C1" w:rsidP="007F1A41">
      <w:pPr>
        <w:pStyle w:val="af"/>
        <w:jc w:val="center"/>
        <w:rPr>
          <w:rStyle w:val="ab"/>
          <w:rFonts w:ascii="Times New Roman" w:hAnsi="Times New Roman" w:cs="Times New Roman"/>
          <w:sz w:val="24"/>
          <w:szCs w:val="24"/>
        </w:rPr>
      </w:pPr>
      <w:r w:rsidRPr="00355AF7">
        <w:rPr>
          <w:rStyle w:val="ab"/>
          <w:rFonts w:ascii="Times New Roman" w:hAnsi="Times New Roman" w:cs="Times New Roman"/>
          <w:sz w:val="24"/>
          <w:szCs w:val="24"/>
        </w:rPr>
        <w:t>Глава 1.</w:t>
      </w:r>
    </w:p>
    <w:bookmarkEnd w:id="0"/>
    <w:bookmarkEnd w:id="1"/>
    <w:p w:rsidR="00BD30C1" w:rsidRPr="00355AF7" w:rsidRDefault="003C44D4" w:rsidP="007F1A41">
      <w:pPr>
        <w:pStyle w:val="af"/>
        <w:jc w:val="center"/>
        <w:rPr>
          <w:rStyle w:val="ab"/>
          <w:rFonts w:ascii="Times New Roman" w:hAnsi="Times New Roman" w:cs="Times New Roman"/>
          <w:sz w:val="24"/>
          <w:szCs w:val="24"/>
        </w:rPr>
      </w:pPr>
      <w:r w:rsidRPr="00355AF7">
        <w:rPr>
          <w:rStyle w:val="ab"/>
          <w:rFonts w:ascii="Times New Roman" w:hAnsi="Times New Roman" w:cs="Times New Roman"/>
          <w:sz w:val="24"/>
          <w:szCs w:val="24"/>
        </w:rPr>
        <w:t>Происхождение</w:t>
      </w:r>
      <w:r w:rsidR="00AD28AD" w:rsidRPr="00355AF7">
        <w:rPr>
          <w:rStyle w:val="ab"/>
          <w:rFonts w:ascii="Times New Roman" w:hAnsi="Times New Roman" w:cs="Times New Roman"/>
          <w:sz w:val="24"/>
          <w:szCs w:val="24"/>
        </w:rPr>
        <w:t xml:space="preserve"> школьного </w:t>
      </w:r>
      <w:r w:rsidRPr="00355AF7">
        <w:rPr>
          <w:rStyle w:val="ab"/>
          <w:rFonts w:ascii="Times New Roman" w:hAnsi="Times New Roman" w:cs="Times New Roman"/>
          <w:sz w:val="24"/>
          <w:szCs w:val="24"/>
        </w:rPr>
        <w:t xml:space="preserve"> сленга</w:t>
      </w:r>
      <w:r w:rsidR="00CF3E61" w:rsidRPr="00355AF7">
        <w:rPr>
          <w:rStyle w:val="ab"/>
          <w:rFonts w:ascii="Times New Roman" w:hAnsi="Times New Roman" w:cs="Times New Roman"/>
          <w:sz w:val="24"/>
          <w:szCs w:val="24"/>
        </w:rPr>
        <w:t>.</w:t>
      </w:r>
    </w:p>
    <w:p w:rsidR="00D66E73" w:rsidRPr="0036341C" w:rsidRDefault="006C476B" w:rsidP="00161660">
      <w:pPr>
        <w:pStyle w:val="af"/>
        <w:jc w:val="both"/>
        <w:rPr>
          <w:rStyle w:val="ab"/>
          <w:rFonts w:ascii="Times New Roman" w:hAnsi="Times New Roman" w:cs="Times New Roman"/>
          <w:b w:val="0"/>
          <w:sz w:val="24"/>
          <w:szCs w:val="24"/>
        </w:rPr>
      </w:pPr>
      <w:r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="00C4608C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Решив покопаться в происхождении школьного сленга, я довольно быстро </w:t>
      </w:r>
      <w:r w:rsidR="00BF44F1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убедился, </w:t>
      </w:r>
      <w:r w:rsidR="00C4608C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что об этом написано очень мало. </w:t>
      </w:r>
    </w:p>
    <w:p w:rsidR="00D66E73" w:rsidRPr="0036341C" w:rsidRDefault="006C476B" w:rsidP="00161660">
      <w:pPr>
        <w:pStyle w:val="af"/>
        <w:jc w:val="both"/>
        <w:rPr>
          <w:rStyle w:val="ab"/>
          <w:rFonts w:ascii="Times New Roman" w:hAnsi="Times New Roman" w:cs="Times New Roman"/>
          <w:b w:val="0"/>
          <w:sz w:val="24"/>
          <w:szCs w:val="24"/>
        </w:rPr>
      </w:pPr>
      <w:r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="00BD52BC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4608C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Школьный сленг, по-видимому, был всегда, но о словаре школьников далекого и даже не очень далекого прошлого сведений сохранилось очень мало. Ведь сленг – это фольклор и, следовательно, письменно специально не фиксировался. Поэтому, рассказывая о сленге прошлого, приходится опираться на художественную литературу, мемуары и устные воспоминания. О школьном сленге до XIX века мы вообще ничего не знаем. Разве что отдельные слова. Например, </w:t>
      </w:r>
      <w:r w:rsidR="00F64153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«</w:t>
      </w:r>
      <w:r w:rsidR="00C4608C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свистульки</w:t>
      </w:r>
      <w:r w:rsidR="00F64153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»</w:t>
      </w:r>
      <w:r w:rsidR="00C4608C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– так еще с петровских времен называли розги для школяров. Школьный сленг начала XIX века тоже практически неизвестен. На каком сленге говорили лицеисты времен Пушкина? И был ли тогда сленг распространен? Мы этого уже никогда не узнаем. Думается, сленг не мог широко употребляться среди детей из аристократических семей: они легко могли выбрать наиболее удобное слово из тех иностранных языков, на которых они свободно говорили. Настоящий сленг появился, наверное, лишь тогда, когда в школу пришли дети разночинцев. А это чаще всего были церковно-приходские школы, бурса, семинарии.</w:t>
      </w:r>
      <w:r w:rsidR="001F5C5B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</w:t>
      </w:r>
    </w:p>
    <w:p w:rsidR="00D66E73" w:rsidRPr="0036341C" w:rsidRDefault="006C476B" w:rsidP="00161660">
      <w:pPr>
        <w:pStyle w:val="af"/>
        <w:jc w:val="both"/>
        <w:rPr>
          <w:rStyle w:val="ab"/>
          <w:rFonts w:ascii="Times New Roman" w:hAnsi="Times New Roman" w:cs="Times New Roman"/>
          <w:b w:val="0"/>
          <w:sz w:val="24"/>
          <w:szCs w:val="24"/>
        </w:rPr>
      </w:pPr>
      <w:r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="00C4608C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В описании семинарии в повести Гоголя «Вий» уже встречаютс</w:t>
      </w:r>
      <w:r w:rsidR="00E30236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я некоторые сленговые выражения: «</w:t>
      </w:r>
      <w:r w:rsidR="00C4608C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отправляться на кондиции</w:t>
      </w:r>
      <w:r w:rsidR="00E30236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»</w:t>
      </w:r>
      <w:r w:rsidR="00C4608C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– заниматься репетиторством, </w:t>
      </w:r>
      <w:r w:rsidR="00E30236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«</w:t>
      </w:r>
      <w:r w:rsidR="00C4608C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пробовать крупного гороху</w:t>
      </w:r>
      <w:r w:rsidR="00E30236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»</w:t>
      </w:r>
      <w:r w:rsidR="00C4608C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– быть наказанным. </w:t>
      </w:r>
      <w:r w:rsidR="001F5C5B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                </w:t>
      </w:r>
    </w:p>
    <w:p w:rsidR="001F5C5B" w:rsidRPr="0036341C" w:rsidRDefault="00C4608C" w:rsidP="00161660">
      <w:pPr>
        <w:pStyle w:val="af"/>
        <w:jc w:val="both"/>
        <w:rPr>
          <w:rStyle w:val="ab"/>
          <w:rFonts w:ascii="Times New Roman" w:hAnsi="Times New Roman" w:cs="Times New Roman"/>
          <w:b w:val="0"/>
          <w:sz w:val="24"/>
          <w:szCs w:val="24"/>
        </w:rPr>
      </w:pPr>
      <w:r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Но особенно много таких выражений содержится в «Очерках бурсы» Н.Помяловского. </w:t>
      </w:r>
      <w:r w:rsidR="001F5C5B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</w:t>
      </w:r>
      <w:r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П</w:t>
      </w:r>
      <w:r w:rsidR="001F5C5B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риведем лишь несколько примеров:</w:t>
      </w:r>
    </w:p>
    <w:p w:rsidR="00D66E73" w:rsidRPr="0036341C" w:rsidRDefault="00E30236" w:rsidP="00161660">
      <w:pPr>
        <w:pStyle w:val="af"/>
        <w:jc w:val="both"/>
        <w:rPr>
          <w:rStyle w:val="ab"/>
          <w:rFonts w:ascii="Times New Roman" w:hAnsi="Times New Roman" w:cs="Times New Roman"/>
          <w:b w:val="0"/>
          <w:sz w:val="24"/>
          <w:szCs w:val="24"/>
        </w:rPr>
      </w:pPr>
      <w:r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«</w:t>
      </w:r>
      <w:r w:rsidR="00C4608C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Отправлять за ворота</w:t>
      </w:r>
      <w:r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»</w:t>
      </w:r>
      <w:r w:rsidR="00C4608C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– исключать из училища; </w:t>
      </w:r>
      <w:r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«</w:t>
      </w:r>
      <w:r w:rsidR="00C4608C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майские</w:t>
      </w:r>
      <w:r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»</w:t>
      </w:r>
      <w:r w:rsidR="00C4608C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– розги; </w:t>
      </w:r>
      <w:r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«</w:t>
      </w:r>
      <w:r w:rsidR="00C4608C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титулка</w:t>
      </w:r>
      <w:r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»</w:t>
      </w:r>
      <w:r w:rsidR="00C4608C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– аттестат; </w:t>
      </w:r>
      <w:r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«</w:t>
      </w:r>
      <w:r w:rsidR="00C4608C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гляделы</w:t>
      </w:r>
      <w:r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»</w:t>
      </w:r>
      <w:r w:rsidR="00C4608C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– глаза; </w:t>
      </w:r>
      <w:r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«</w:t>
      </w:r>
      <w:r w:rsidR="00C4608C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лупетка</w:t>
      </w:r>
      <w:r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»</w:t>
      </w:r>
      <w:r w:rsidR="00C4608C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– лицо.</w:t>
      </w:r>
      <w:r w:rsidR="001F5C5B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</w:t>
      </w:r>
    </w:p>
    <w:p w:rsidR="00C4608C" w:rsidRPr="0036341C" w:rsidRDefault="001F5C5B" w:rsidP="00161660">
      <w:pPr>
        <w:pStyle w:val="af"/>
        <w:jc w:val="both"/>
        <w:rPr>
          <w:rStyle w:val="ab"/>
          <w:rFonts w:ascii="Times New Roman" w:hAnsi="Times New Roman" w:cs="Times New Roman"/>
          <w:b w:val="0"/>
          <w:sz w:val="24"/>
          <w:szCs w:val="24"/>
        </w:rPr>
      </w:pPr>
      <w:r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4608C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Образчиком разговора на сленге можно считать такую сценку из книги:</w:t>
      </w:r>
    </w:p>
    <w:p w:rsidR="00252960" w:rsidRPr="0036341C" w:rsidRDefault="00C4608C" w:rsidP="00161660">
      <w:pPr>
        <w:pStyle w:val="af"/>
        <w:jc w:val="both"/>
        <w:rPr>
          <w:rStyle w:val="ab"/>
          <w:rFonts w:ascii="Times New Roman" w:hAnsi="Times New Roman" w:cs="Times New Roman"/>
          <w:b w:val="0"/>
          <w:sz w:val="24"/>
          <w:szCs w:val="24"/>
        </w:rPr>
      </w:pPr>
      <w:r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– Господа, это подло, наконец!</w:t>
      </w:r>
    </w:p>
    <w:p w:rsidR="00AB6705" w:rsidRPr="0036341C" w:rsidRDefault="00C4608C" w:rsidP="00161660">
      <w:pPr>
        <w:pStyle w:val="af"/>
        <w:jc w:val="both"/>
        <w:rPr>
          <w:rStyle w:val="ab"/>
          <w:rFonts w:ascii="Times New Roman" w:hAnsi="Times New Roman" w:cs="Times New Roman"/>
          <w:b w:val="0"/>
          <w:sz w:val="24"/>
          <w:szCs w:val="24"/>
        </w:rPr>
      </w:pPr>
      <w:r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– Что такое?</w:t>
      </w:r>
    </w:p>
    <w:p w:rsidR="00C4608C" w:rsidRPr="0036341C" w:rsidRDefault="00C4608C" w:rsidP="00161660">
      <w:pPr>
        <w:pStyle w:val="af"/>
        <w:jc w:val="both"/>
        <w:rPr>
          <w:rStyle w:val="ab"/>
          <w:rFonts w:ascii="Times New Roman" w:hAnsi="Times New Roman" w:cs="Times New Roman"/>
          <w:b w:val="0"/>
          <w:sz w:val="24"/>
          <w:szCs w:val="24"/>
        </w:rPr>
      </w:pPr>
      <w:r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– Кто взял горбушку?</w:t>
      </w:r>
    </w:p>
    <w:p w:rsidR="00C4608C" w:rsidRPr="0036341C" w:rsidRDefault="00C4608C" w:rsidP="00161660">
      <w:pPr>
        <w:pStyle w:val="af"/>
        <w:jc w:val="both"/>
        <w:rPr>
          <w:rStyle w:val="ab"/>
          <w:rFonts w:ascii="Times New Roman" w:hAnsi="Times New Roman" w:cs="Times New Roman"/>
          <w:b w:val="0"/>
          <w:sz w:val="24"/>
          <w:szCs w:val="24"/>
        </w:rPr>
      </w:pPr>
      <w:r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– С кашей? – отвечали ему насмешливо.</w:t>
      </w:r>
    </w:p>
    <w:p w:rsidR="00C4608C" w:rsidRPr="0036341C" w:rsidRDefault="00C4608C" w:rsidP="00161660">
      <w:pPr>
        <w:pStyle w:val="af"/>
        <w:jc w:val="both"/>
        <w:rPr>
          <w:rStyle w:val="ab"/>
          <w:rFonts w:ascii="Times New Roman" w:hAnsi="Times New Roman" w:cs="Times New Roman"/>
          <w:b w:val="0"/>
          <w:sz w:val="24"/>
          <w:szCs w:val="24"/>
        </w:rPr>
      </w:pPr>
      <w:r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– Стибрили?</w:t>
      </w:r>
    </w:p>
    <w:p w:rsidR="00C4608C" w:rsidRPr="0036341C" w:rsidRDefault="00C4608C" w:rsidP="00161660">
      <w:pPr>
        <w:pStyle w:val="af"/>
        <w:jc w:val="both"/>
        <w:rPr>
          <w:rStyle w:val="ab"/>
          <w:rFonts w:ascii="Times New Roman" w:hAnsi="Times New Roman" w:cs="Times New Roman"/>
          <w:b w:val="0"/>
          <w:sz w:val="24"/>
          <w:szCs w:val="24"/>
        </w:rPr>
      </w:pPr>
      <w:r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– Сбондили?</w:t>
      </w:r>
    </w:p>
    <w:p w:rsidR="00C4608C" w:rsidRPr="0036341C" w:rsidRDefault="00C4608C" w:rsidP="00161660">
      <w:pPr>
        <w:pStyle w:val="af"/>
        <w:jc w:val="both"/>
        <w:rPr>
          <w:rStyle w:val="ab"/>
          <w:rFonts w:ascii="Times New Roman" w:hAnsi="Times New Roman" w:cs="Times New Roman"/>
          <w:b w:val="0"/>
          <w:sz w:val="24"/>
          <w:szCs w:val="24"/>
        </w:rPr>
      </w:pPr>
      <w:r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– Сляпсили?</w:t>
      </w:r>
    </w:p>
    <w:p w:rsidR="00C4608C" w:rsidRPr="0036341C" w:rsidRDefault="00C4608C" w:rsidP="00161660">
      <w:pPr>
        <w:pStyle w:val="af"/>
        <w:jc w:val="both"/>
        <w:rPr>
          <w:rStyle w:val="ab"/>
          <w:rFonts w:ascii="Times New Roman" w:hAnsi="Times New Roman" w:cs="Times New Roman"/>
          <w:b w:val="0"/>
          <w:sz w:val="24"/>
          <w:szCs w:val="24"/>
        </w:rPr>
      </w:pPr>
      <w:r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– Сперли?</w:t>
      </w:r>
    </w:p>
    <w:p w:rsidR="004B3D6B" w:rsidRPr="0036341C" w:rsidRDefault="00C4608C" w:rsidP="00161660">
      <w:pPr>
        <w:pStyle w:val="af"/>
        <w:jc w:val="both"/>
        <w:rPr>
          <w:rStyle w:val="ab"/>
          <w:rFonts w:ascii="Times New Roman" w:hAnsi="Times New Roman" w:cs="Times New Roman"/>
          <w:b w:val="0"/>
          <w:sz w:val="24"/>
          <w:szCs w:val="24"/>
        </w:rPr>
      </w:pPr>
      <w:r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– Лафа, брат.</w:t>
      </w:r>
    </w:p>
    <w:p w:rsidR="00C4608C" w:rsidRPr="0036341C" w:rsidRDefault="00A30D81" w:rsidP="00161660">
      <w:pPr>
        <w:pStyle w:val="af"/>
        <w:jc w:val="both"/>
        <w:rPr>
          <w:rStyle w:val="ab"/>
          <w:rFonts w:ascii="Times New Roman" w:hAnsi="Times New Roman" w:cs="Times New Roman"/>
          <w:b w:val="0"/>
          <w:sz w:val="24"/>
          <w:szCs w:val="24"/>
        </w:rPr>
      </w:pPr>
      <w:r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     </w:t>
      </w:r>
      <w:r w:rsidR="00C4608C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Все эти слова в переводе с бурсацкого на обычный язык означали: украли, а </w:t>
      </w:r>
      <w:r w:rsidR="00E30236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«</w:t>
      </w:r>
      <w:r w:rsidR="00C4608C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лафа</w:t>
      </w:r>
      <w:r w:rsidR="00E30236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»</w:t>
      </w:r>
      <w:r w:rsidR="00C4608C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– лихо.</w:t>
      </w:r>
    </w:p>
    <w:p w:rsidR="00566CBA" w:rsidRDefault="006C476B" w:rsidP="00161660">
      <w:pPr>
        <w:pStyle w:val="af"/>
        <w:jc w:val="both"/>
        <w:rPr>
          <w:rStyle w:val="ab"/>
          <w:rFonts w:ascii="Times New Roman" w:hAnsi="Times New Roman" w:cs="Times New Roman"/>
          <w:b w:val="0"/>
          <w:sz w:val="24"/>
          <w:szCs w:val="24"/>
        </w:rPr>
      </w:pPr>
      <w:r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     </w:t>
      </w:r>
      <w:r w:rsidR="00C4608C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К сожалению, Помяловский является редким исключением. Другие писатели XIX века сленг, и тем более школьный сленг, в с</w:t>
      </w:r>
      <w:r w:rsidR="00E30236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воих произведениях не использовали</w:t>
      </w:r>
      <w:r w:rsidR="00C4608C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1F5C5B" w:rsidRPr="0036341C" w:rsidRDefault="00010087" w:rsidP="00161660">
      <w:pPr>
        <w:pStyle w:val="af"/>
        <w:jc w:val="both"/>
        <w:rPr>
          <w:rStyle w:val="ab"/>
          <w:rFonts w:ascii="Times New Roman" w:hAnsi="Times New Roman" w:cs="Times New Roman"/>
          <w:b w:val="0"/>
          <w:sz w:val="24"/>
          <w:szCs w:val="24"/>
        </w:rPr>
      </w:pPr>
      <w:r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F5C5B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4608C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Наверное, во всех школах всегда были и будут такие слова, которые понятны любому человеку. До тех пор, пока существуют ученики и учителя, будут </w:t>
      </w:r>
      <w:r w:rsidR="00E30236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«</w:t>
      </w:r>
      <w:r w:rsidR="00C4608C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домашки</w:t>
      </w:r>
      <w:r w:rsidR="00E30236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»</w:t>
      </w:r>
      <w:r w:rsidR="00C4608C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E30236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«</w:t>
      </w:r>
      <w:r w:rsidR="00C4608C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сменка</w:t>
      </w:r>
      <w:r w:rsidR="00E30236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»</w:t>
      </w:r>
      <w:r w:rsidR="00C4608C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E30236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«</w:t>
      </w:r>
      <w:r w:rsidR="00C4608C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училка</w:t>
      </w:r>
      <w:r w:rsidR="00E30236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»</w:t>
      </w:r>
      <w:r w:rsidR="00C4608C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E30236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«</w:t>
      </w:r>
      <w:r w:rsidR="00C4608C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физ-ра</w:t>
      </w:r>
      <w:r w:rsidR="00E30236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»</w:t>
      </w:r>
      <w:r w:rsidR="00C4608C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E30236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«</w:t>
      </w:r>
      <w:r w:rsidR="00C4608C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лит-ра</w:t>
      </w:r>
      <w:r w:rsidR="00E30236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»</w:t>
      </w:r>
      <w:r w:rsidR="00C4608C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E30236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«</w:t>
      </w:r>
      <w:r w:rsidR="00C4608C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матика</w:t>
      </w:r>
      <w:r w:rsidR="00E30236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»</w:t>
      </w:r>
      <w:r w:rsidR="00C4608C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и т.п. Но при этом в каждой школе есть свои, нигде больше не употребляемые слова. </w:t>
      </w:r>
      <w:r w:rsidR="00E30236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4608C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Итак, сленг был, есть и будет в школьной лексике. Хорошо это или плохо? Вопрос, по-видимому, неправомерный. Сленг нельзя ни запретить, ни отменить.</w:t>
      </w:r>
      <w:r w:rsidR="00872877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Он меняется с течением времени:</w:t>
      </w:r>
      <w:r w:rsidR="00C4608C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одни слова умирают, другие – появляются, точно так же, как и в любом другом языке. Конечно, плохо, если сленг полностью заменяет человеку нормальную речь, – тогда это просто какая-то людоедка Эллочка. Но современного школьника совсем без сленга представить невозможно. Главные достоинства тут – выразительность и краткость. Не случайно, что в настоящ</w:t>
      </w:r>
      <w:r w:rsidR="00AD28AD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ее время сленг употребляется в И</w:t>
      </w:r>
      <w:r w:rsidR="00C4608C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нтернете. Следовательно, нельзя относиться к сленгу как к чему-то тому, что</w:t>
      </w:r>
      <w:r w:rsidR="00E30236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только загрязняет русский язык.</w:t>
      </w:r>
      <w:r w:rsidR="00C4608C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Эт</w:t>
      </w:r>
      <w:r w:rsidR="00E30236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о неотъемлемая часть нашей речи.</w:t>
      </w:r>
      <w:bookmarkStart w:id="2" w:name="_Toc196659575"/>
      <w:bookmarkStart w:id="3" w:name="_Toc284614082"/>
    </w:p>
    <w:p w:rsidR="00252960" w:rsidRPr="0036341C" w:rsidRDefault="00252960" w:rsidP="00161660">
      <w:pPr>
        <w:pStyle w:val="af"/>
        <w:jc w:val="both"/>
        <w:rPr>
          <w:rStyle w:val="ab"/>
          <w:rFonts w:ascii="Times New Roman" w:hAnsi="Times New Roman" w:cs="Times New Roman"/>
          <w:b w:val="0"/>
          <w:sz w:val="24"/>
          <w:szCs w:val="24"/>
        </w:rPr>
      </w:pPr>
    </w:p>
    <w:p w:rsidR="00A30D81" w:rsidRPr="00355AF7" w:rsidRDefault="00C4608C" w:rsidP="007F1A41">
      <w:pPr>
        <w:pStyle w:val="af"/>
        <w:jc w:val="center"/>
        <w:rPr>
          <w:rStyle w:val="ab"/>
          <w:rFonts w:ascii="Times New Roman" w:hAnsi="Times New Roman" w:cs="Times New Roman"/>
          <w:sz w:val="24"/>
          <w:szCs w:val="24"/>
        </w:rPr>
      </w:pPr>
      <w:r w:rsidRPr="00355AF7">
        <w:rPr>
          <w:rStyle w:val="ab"/>
          <w:rFonts w:ascii="Times New Roman" w:hAnsi="Times New Roman" w:cs="Times New Roman"/>
          <w:sz w:val="24"/>
          <w:szCs w:val="24"/>
        </w:rPr>
        <w:lastRenderedPageBreak/>
        <w:t>Глава 2.</w:t>
      </w:r>
    </w:p>
    <w:p w:rsidR="00C4608C" w:rsidRPr="00355AF7" w:rsidRDefault="00C4608C" w:rsidP="00161660">
      <w:pPr>
        <w:pStyle w:val="af"/>
        <w:jc w:val="both"/>
        <w:rPr>
          <w:rStyle w:val="ab"/>
          <w:rFonts w:ascii="Times New Roman" w:hAnsi="Times New Roman" w:cs="Times New Roman"/>
          <w:sz w:val="24"/>
          <w:szCs w:val="24"/>
        </w:rPr>
      </w:pPr>
      <w:r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55AF7">
        <w:rPr>
          <w:rStyle w:val="ab"/>
          <w:rFonts w:ascii="Times New Roman" w:hAnsi="Times New Roman" w:cs="Times New Roman"/>
          <w:sz w:val="24"/>
          <w:szCs w:val="24"/>
        </w:rPr>
        <w:t>Пр</w:t>
      </w:r>
      <w:r w:rsidR="005622DD" w:rsidRPr="00355AF7">
        <w:rPr>
          <w:rStyle w:val="ab"/>
          <w:rFonts w:ascii="Times New Roman" w:hAnsi="Times New Roman" w:cs="Times New Roman"/>
          <w:sz w:val="24"/>
          <w:szCs w:val="24"/>
        </w:rPr>
        <w:t>оисхождение  компьютерного сленга и его влияние на грамотность подростков</w:t>
      </w:r>
      <w:r w:rsidRPr="00355AF7">
        <w:rPr>
          <w:rStyle w:val="ab"/>
          <w:rFonts w:ascii="Times New Roman" w:hAnsi="Times New Roman" w:cs="Times New Roman"/>
          <w:sz w:val="24"/>
          <w:szCs w:val="24"/>
        </w:rPr>
        <w:t>.</w:t>
      </w:r>
      <w:bookmarkEnd w:id="2"/>
      <w:bookmarkEnd w:id="3"/>
    </w:p>
    <w:p w:rsidR="00AB6705" w:rsidRPr="0036341C" w:rsidRDefault="007F1A41" w:rsidP="00161660">
      <w:pPr>
        <w:pStyle w:val="af"/>
        <w:jc w:val="both"/>
        <w:rPr>
          <w:rStyle w:val="ab"/>
          <w:rFonts w:ascii="Times New Roman" w:hAnsi="Times New Roman" w:cs="Times New Roman"/>
          <w:b w:val="0"/>
          <w:sz w:val="24"/>
          <w:szCs w:val="24"/>
        </w:rPr>
      </w:pPr>
      <w:r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AB6705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Я </w:t>
      </w:r>
      <w:r w:rsidR="00BF44F1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выяснил, </w:t>
      </w:r>
      <w:r w:rsidR="00AB6705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что существует четыре вида сленгов:</w:t>
      </w:r>
    </w:p>
    <w:p w:rsidR="00AB6705" w:rsidRPr="0036341C" w:rsidRDefault="007F1A41" w:rsidP="007F1A41">
      <w:pPr>
        <w:pStyle w:val="af"/>
        <w:jc w:val="both"/>
        <w:rPr>
          <w:rStyle w:val="ab"/>
          <w:rFonts w:ascii="Times New Roman" w:hAnsi="Times New Roman" w:cs="Times New Roman"/>
          <w:b w:val="0"/>
          <w:sz w:val="24"/>
          <w:szCs w:val="24"/>
        </w:rPr>
      </w:pPr>
      <w:r>
        <w:rPr>
          <w:rStyle w:val="ab"/>
          <w:rFonts w:ascii="Times New Roman" w:hAnsi="Times New Roman" w:cs="Times New Roman"/>
          <w:sz w:val="24"/>
          <w:szCs w:val="24"/>
        </w:rPr>
        <w:t xml:space="preserve">    </w:t>
      </w:r>
      <w:r w:rsidRPr="007F1A41">
        <w:rPr>
          <w:rStyle w:val="ab"/>
          <w:rFonts w:ascii="Times New Roman" w:hAnsi="Times New Roman" w:cs="Times New Roman"/>
          <w:sz w:val="24"/>
          <w:szCs w:val="24"/>
        </w:rPr>
        <w:t>Э</w:t>
      </w:r>
      <w:r w:rsidR="00AB6705" w:rsidRPr="007F1A41">
        <w:rPr>
          <w:rStyle w:val="ab"/>
          <w:rFonts w:ascii="Times New Roman" w:hAnsi="Times New Roman" w:cs="Times New Roman"/>
          <w:sz w:val="24"/>
          <w:szCs w:val="24"/>
        </w:rPr>
        <w:t>моциональные слова и выражения.</w:t>
      </w:r>
      <w:r w:rsidR="00AB6705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66CBA">
        <w:rPr>
          <w:rStyle w:val="ab"/>
          <w:rFonts w:ascii="Times New Roman" w:hAnsi="Times New Roman" w:cs="Times New Roman"/>
          <w:b w:val="0"/>
          <w:sz w:val="24"/>
          <w:szCs w:val="24"/>
        </w:rPr>
        <w:t>П</w:t>
      </w:r>
      <w:r w:rsidR="00AB6705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о ряду мотивов можно сказать, что они являются выразителями общеположительных или общеотрицательных эмоций. Эмоциональные единицы, выражающие общеположительные эмоции: клэ, зыка, зыканско, клево, в жилу, в масть, в кайф, по кайфу, потрясная шиза. Значение вышеперечисленных эмотивов может быть передано словами "хорошо", "отлично". Эмоциональные единицы, выражающие общеотрицательные эмоции: мрак, мраки, в косяк, в лом, смерть птенцу, бобик сдох. Значение данных эмотивов сводится к значению "плохо", "ужасно".</w:t>
      </w:r>
    </w:p>
    <w:p w:rsidR="00246595" w:rsidRPr="00F40D46" w:rsidRDefault="007F1A41" w:rsidP="007F1A41">
      <w:pPr>
        <w:spacing w:after="0"/>
        <w:jc w:val="both"/>
      </w:pPr>
      <w:r>
        <w:rPr>
          <w:rStyle w:val="ab"/>
          <w:rFonts w:ascii="Times New Roman" w:hAnsi="Times New Roman" w:cs="Times New Roman"/>
          <w:sz w:val="24"/>
          <w:szCs w:val="24"/>
        </w:rPr>
        <w:t xml:space="preserve">    </w:t>
      </w:r>
      <w:r w:rsidR="00AB6705" w:rsidRPr="007F1A41">
        <w:rPr>
          <w:rStyle w:val="ab"/>
          <w:rFonts w:ascii="Times New Roman" w:hAnsi="Times New Roman" w:cs="Times New Roman"/>
          <w:sz w:val="24"/>
          <w:szCs w:val="24"/>
        </w:rPr>
        <w:t>Слова и выражения с эмоциональным значением.</w:t>
      </w:r>
      <w:r w:rsidR="00AB6705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Эти эмоциональные единицы характеризуются тем, что, функционируя в речи, они не только выражают эмоциональное состояние говорящего, но и называют переживаемую им эмоцию. Сюда, прежде всего, относятся глаголы типа: балдеть, кайфовать, тащиться, торчать, опухнуть. Необходимо отметить, что, как и в предыдущем случае, переживаемые эмоции выражаются не конкретно, а в наиболее общем виде, как состояния психологического комфорта или, наоборот, дискомфорта. </w:t>
      </w:r>
    </w:p>
    <w:p w:rsidR="00252960" w:rsidRPr="0036341C" w:rsidRDefault="007F1A41" w:rsidP="007F1A41">
      <w:pPr>
        <w:pStyle w:val="af"/>
        <w:jc w:val="both"/>
        <w:rPr>
          <w:rStyle w:val="ab"/>
          <w:rFonts w:ascii="Times New Roman" w:hAnsi="Times New Roman" w:cs="Times New Roman"/>
          <w:b w:val="0"/>
          <w:sz w:val="24"/>
          <w:szCs w:val="24"/>
        </w:rPr>
      </w:pPr>
      <w:r>
        <w:rPr>
          <w:rStyle w:val="ab"/>
          <w:rFonts w:ascii="Times New Roman" w:hAnsi="Times New Roman" w:cs="Times New Roman"/>
          <w:sz w:val="24"/>
          <w:szCs w:val="24"/>
        </w:rPr>
        <w:t xml:space="preserve">    </w:t>
      </w:r>
      <w:r w:rsidR="00AB6705" w:rsidRPr="007F1A41">
        <w:rPr>
          <w:rStyle w:val="ab"/>
          <w:rFonts w:ascii="Times New Roman" w:hAnsi="Times New Roman" w:cs="Times New Roman"/>
          <w:sz w:val="24"/>
          <w:szCs w:val="24"/>
        </w:rPr>
        <w:t>Слова с эмоциональным компонентом значения.</w:t>
      </w:r>
      <w:r w:rsidR="00AB6705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Данные эмотивы имеют определенное значение и эмоциональный компонент, передающий эмоциональное отношение говорящего к слушающему. Среди единиц этого разряда преобладает лексика, которую мы склонны характеризовать как фамильярную. При этом под фамильярностью подразумевается эмоциональный оттенок, занимающий первую ступеньку в ряду эмоций: фамильярность – презрение – пренебрежение – унижение. Слова данного лексического слоя не имеют оценочного значения, но употребление этих эмотивов в речи демонстрирует фамильярность говорящего по отношению к предмету речи, выражающего</w:t>
      </w:r>
      <w:r w:rsidR="00C86778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ся </w:t>
      </w:r>
      <w:r w:rsidR="00AB6705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в стремлении снизить его (предмета р</w:t>
      </w:r>
      <w:r w:rsidR="00C86778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ечи) социальную значимость. Так</w:t>
      </w:r>
      <w:r w:rsidR="00AB6705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в речи школьников имеются жаргонизмы: училка, классуха, папик (представитель старшего поколения). Употребление этих выражений не имеет функции оценки называемых людей (училка – это не "плохая учительница", а просто учительница), но наглядно демонстрирует намеренье говорящего снизить общественный статус этих людей в глазах слушающего и в своих и тем самым повысить собственный.</w:t>
      </w:r>
      <w:r w:rsidR="000053C2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                            </w:t>
      </w:r>
    </w:p>
    <w:p w:rsidR="00AB6705" w:rsidRPr="00566CBA" w:rsidRDefault="000053C2" w:rsidP="00161660">
      <w:pPr>
        <w:pStyle w:val="af"/>
        <w:ind w:firstLine="426"/>
        <w:jc w:val="both"/>
        <w:rPr>
          <w:rStyle w:val="ab"/>
          <w:rFonts w:ascii="Times New Roman" w:hAnsi="Times New Roman" w:cs="Times New Roman"/>
          <w:b w:val="0"/>
          <w:sz w:val="24"/>
          <w:szCs w:val="24"/>
        </w:rPr>
      </w:pPr>
      <w:r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B6705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Еще одну значительную группу слов с эмоциональным компонентом значения составляет презрительная и пренебрежительная лексика. В отличие от фамильярной лексики она обладает оценочным компонентом значения. Разграничить презрительный и пренебрежительный оттенки в эмотивах достаточно трудно. Понимая условность подобного разделения, я исходил</w:t>
      </w:r>
      <w:r w:rsidR="00246595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B6705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из положения, что у пренебрежительных слов эмоциональный компонент значительно ярче оценочного (карась – простак, наивный человек; синяк – пьяница и т. д.). У презрительных же слов преобладает оценочный компонент (овца, мочалка – девушка; долбак, фофан – дурак, глупый человек). Необходимо добавить, что и презрительная, и пренебрежительная лексика зачастую используется в качестве бранной. Представлена в сленге и лексика с положительной эмоциональной окраской: лапа – симпатичная девушка; кадр – шутник; пеструнцы – малыши и т. д. Количество </w:t>
      </w:r>
      <w:r w:rsidR="00AB6705" w:rsidRPr="00566CBA">
        <w:rPr>
          <w:rStyle w:val="ab"/>
          <w:rFonts w:ascii="Times New Roman" w:hAnsi="Times New Roman" w:cs="Times New Roman"/>
          <w:b w:val="0"/>
          <w:sz w:val="24"/>
          <w:szCs w:val="24"/>
        </w:rPr>
        <w:t>подобной лексики относительно невелико.</w:t>
      </w:r>
    </w:p>
    <w:p w:rsidR="00252960" w:rsidRPr="0036341C" w:rsidRDefault="00AB6705" w:rsidP="00161660">
      <w:pPr>
        <w:pStyle w:val="af"/>
        <w:ind w:firstLine="426"/>
        <w:jc w:val="both"/>
        <w:rPr>
          <w:rStyle w:val="ab"/>
          <w:rFonts w:ascii="Times New Roman" w:hAnsi="Times New Roman" w:cs="Times New Roman"/>
          <w:b w:val="0"/>
          <w:sz w:val="24"/>
          <w:szCs w:val="24"/>
        </w:rPr>
      </w:pPr>
      <w:r w:rsidRPr="007F1A41">
        <w:rPr>
          <w:rStyle w:val="ab"/>
          <w:rFonts w:ascii="Times New Roman" w:hAnsi="Times New Roman" w:cs="Times New Roman"/>
          <w:sz w:val="24"/>
          <w:szCs w:val="24"/>
        </w:rPr>
        <w:t>Эмоциональные речения.</w:t>
      </w:r>
      <w:r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По своей форме они сходны с побудительными конструкциями, имеющими </w:t>
      </w:r>
      <w:r w:rsidR="00D73269">
        <w:rPr>
          <w:rStyle w:val="ab"/>
          <w:rFonts w:ascii="Times New Roman" w:hAnsi="Times New Roman" w:cs="Times New Roman"/>
          <w:b w:val="0"/>
          <w:sz w:val="24"/>
          <w:szCs w:val="24"/>
        </w:rPr>
        <w:t>«</w:t>
      </w:r>
      <w:r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значение волеизъявления, адресованного собеседн</w:t>
      </w:r>
      <w:r w:rsidR="00C86778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ику». Н</w:t>
      </w:r>
      <w:r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о в отличие от этих конструкций, эмоциональные речения отнюдь не предлагают немедленного исполнения адре</w:t>
      </w:r>
      <w:r w:rsidR="00D11002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сатом воли говорящего, тем более,</w:t>
      </w:r>
      <w:r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что с логической точки зрения</w:t>
      </w:r>
      <w:r w:rsidR="00D11002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,</w:t>
      </w:r>
      <w:r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это было бы абсурдно ("иди ты ежиков паси", "иди ты в пень", "иди ты пустыню пылесось"). Все эти речения демонстрируют раздражение говорящего собеседником и, как правило, желание прекратить общение с ним.</w:t>
      </w:r>
      <w:r w:rsidR="000053C2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</w:t>
      </w:r>
    </w:p>
    <w:p w:rsidR="00566CBA" w:rsidRDefault="000053C2" w:rsidP="00161660">
      <w:pPr>
        <w:pStyle w:val="af"/>
        <w:ind w:firstLine="426"/>
        <w:jc w:val="both"/>
        <w:rPr>
          <w:rStyle w:val="ab"/>
          <w:rFonts w:ascii="Times New Roman" w:hAnsi="Times New Roman" w:cs="Times New Roman"/>
          <w:b w:val="0"/>
          <w:sz w:val="24"/>
          <w:szCs w:val="24"/>
        </w:rPr>
      </w:pPr>
      <w:r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lastRenderedPageBreak/>
        <w:t xml:space="preserve"> </w:t>
      </w:r>
      <w:r w:rsidR="00AB6705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Т</w:t>
      </w:r>
      <w:r w:rsidR="00D11002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аковы основные разряды сленговой </w:t>
      </w:r>
      <w:r w:rsidR="00AB6705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лексики, связанной с выражением чувств и эмоций. Но не следует забыв</w:t>
      </w:r>
      <w:r w:rsidR="00D11002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ать о том, что молодежный сленг</w:t>
      </w:r>
      <w:r w:rsidR="00AB6705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достаточно быстро обн</w:t>
      </w:r>
      <w:r w:rsidR="00566CBA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овляет свой лексический состав. </w:t>
      </w:r>
    </w:p>
    <w:p w:rsidR="00B43043" w:rsidRPr="0036341C" w:rsidRDefault="00B43043" w:rsidP="00161660">
      <w:pPr>
        <w:pStyle w:val="af"/>
        <w:ind w:firstLine="426"/>
        <w:jc w:val="both"/>
        <w:rPr>
          <w:rStyle w:val="ab"/>
          <w:rFonts w:ascii="Times New Roman" w:hAnsi="Times New Roman" w:cs="Times New Roman"/>
          <w:b w:val="0"/>
          <w:sz w:val="24"/>
          <w:szCs w:val="24"/>
        </w:rPr>
      </w:pPr>
      <w:r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Но в чем же отличие компьютерного сленга от сленгов других типов? Имея дело с компьютерным сленгом, мы имеем дело с</w:t>
      </w:r>
      <w:r w:rsidR="00653BBC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некоторым синтезом </w:t>
      </w:r>
      <w:r w:rsidR="00AB6705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всех четырёх </w:t>
      </w:r>
      <w:r w:rsidR="00653BBC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групп</w:t>
      </w:r>
      <w:r w:rsidR="00C86778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сленгов</w:t>
      </w:r>
      <w:r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:</w:t>
      </w:r>
    </w:p>
    <w:p w:rsidR="00566CBA" w:rsidRDefault="00B43043" w:rsidP="00161660">
      <w:pPr>
        <w:pStyle w:val="af"/>
        <w:jc w:val="both"/>
        <w:rPr>
          <w:rStyle w:val="ab"/>
          <w:rFonts w:ascii="Times New Roman" w:hAnsi="Times New Roman" w:cs="Times New Roman"/>
          <w:b w:val="0"/>
          <w:sz w:val="24"/>
          <w:szCs w:val="24"/>
        </w:rPr>
      </w:pPr>
      <w:r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1) эти слова служат для общения людей </w:t>
      </w:r>
      <w:r w:rsidR="00A363C4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одной профессии </w:t>
      </w:r>
      <w:r w:rsidR="00566CBA">
        <w:rPr>
          <w:rStyle w:val="ab"/>
          <w:rFonts w:ascii="Times New Roman" w:hAnsi="Times New Roman" w:cs="Times New Roman"/>
          <w:b w:val="0"/>
          <w:sz w:val="24"/>
          <w:szCs w:val="24"/>
        </w:rPr>
        <w:t>–</w:t>
      </w:r>
      <w:r w:rsidR="00A363C4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программистов</w:t>
      </w:r>
      <w:r w:rsidR="00566CBA">
        <w:rPr>
          <w:rStyle w:val="ab"/>
          <w:rFonts w:ascii="Times New Roman" w:hAnsi="Times New Roman" w:cs="Times New Roman"/>
          <w:b w:val="0"/>
          <w:sz w:val="24"/>
          <w:szCs w:val="24"/>
        </w:rPr>
        <w:t>;</w:t>
      </w:r>
    </w:p>
    <w:p w:rsidR="00586A6E" w:rsidRDefault="00B43043" w:rsidP="00161660">
      <w:pPr>
        <w:pStyle w:val="af"/>
        <w:jc w:val="both"/>
        <w:rPr>
          <w:rStyle w:val="ab"/>
          <w:rFonts w:ascii="Times New Roman" w:hAnsi="Times New Roman" w:cs="Times New Roman"/>
          <w:b w:val="0"/>
          <w:sz w:val="24"/>
          <w:szCs w:val="24"/>
        </w:rPr>
      </w:pPr>
      <w:r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2) компьютерный сленг отличается "зацикленностью" на реальности мира компьютеров</w:t>
      </w:r>
      <w:r w:rsidR="00566CBA">
        <w:rPr>
          <w:rStyle w:val="ab"/>
          <w:rFonts w:ascii="Times New Roman" w:hAnsi="Times New Roman" w:cs="Times New Roman"/>
          <w:b w:val="0"/>
          <w:sz w:val="24"/>
          <w:szCs w:val="24"/>
        </w:rPr>
        <w:t>;</w:t>
      </w:r>
      <w:r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3) в числе этой лексики нередки и достаточно вульгарные слова. </w:t>
      </w:r>
    </w:p>
    <w:p w:rsidR="00B43043" w:rsidRPr="0036341C" w:rsidRDefault="00B43043" w:rsidP="00161660">
      <w:pPr>
        <w:pStyle w:val="af"/>
        <w:ind w:firstLine="426"/>
        <w:jc w:val="both"/>
        <w:rPr>
          <w:rStyle w:val="ab"/>
          <w:rFonts w:ascii="Times New Roman" w:hAnsi="Times New Roman" w:cs="Times New Roman"/>
          <w:b w:val="0"/>
          <w:sz w:val="24"/>
          <w:szCs w:val="24"/>
        </w:rPr>
      </w:pPr>
      <w:r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Таким образом, эти три наблюдения не позволяют причислить компьютерный сленг ни к одной отдельно взятой группе нелитератур</w:t>
      </w:r>
      <w:r w:rsidR="00AD28AD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ных</w:t>
      </w:r>
      <w:r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слов и заставляют рассматривать его как явление, которому присущи черты каждой из них. Это и позволяет определить термин компьютерный сленг, как слова, употребляющиеся только людьми, имеющими непосредственное отношение к компьютерам в повседневной жизни, заменяющие профессиональную лексику и отличающиеся разговорной.</w:t>
      </w:r>
    </w:p>
    <w:p w:rsidR="00C02F89" w:rsidRPr="0036341C" w:rsidRDefault="00B43043" w:rsidP="00161660">
      <w:pPr>
        <w:pStyle w:val="af"/>
        <w:ind w:firstLine="426"/>
        <w:jc w:val="both"/>
        <w:rPr>
          <w:rStyle w:val="ab"/>
          <w:rFonts w:ascii="Times New Roman" w:hAnsi="Times New Roman" w:cs="Times New Roman"/>
          <w:b w:val="0"/>
          <w:sz w:val="24"/>
          <w:szCs w:val="24"/>
        </w:rPr>
      </w:pPr>
      <w:r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Приведем интересный пример: мальчишки, одобряя велосипед товарища или новый фильм, говорили 15 лет назад – клево!, 5 лет назад – прикольно!, 2–3 года назад – рульно!, а сейчас – зачОт!</w:t>
      </w:r>
    </w:p>
    <w:p w:rsidR="00C02F89" w:rsidRPr="0036341C" w:rsidRDefault="00B43043" w:rsidP="00161660">
      <w:pPr>
        <w:pStyle w:val="af"/>
        <w:ind w:firstLine="426"/>
        <w:jc w:val="both"/>
        <w:rPr>
          <w:rStyle w:val="ab"/>
          <w:rFonts w:ascii="Times New Roman" w:hAnsi="Times New Roman" w:cs="Times New Roman"/>
          <w:b w:val="0"/>
          <w:sz w:val="24"/>
          <w:szCs w:val="24"/>
        </w:rPr>
      </w:pPr>
      <w:r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Новый стиль общения в Интернете подразумевает, что виртуальный человек должен уметь говорить быстро и при этом еще быть оригинальным.</w:t>
      </w:r>
    </w:p>
    <w:p w:rsidR="00D66E73" w:rsidRPr="0036341C" w:rsidRDefault="00C02F89" w:rsidP="00161660">
      <w:pPr>
        <w:pStyle w:val="af"/>
        <w:jc w:val="both"/>
        <w:rPr>
          <w:rStyle w:val="ab"/>
          <w:rFonts w:ascii="Times New Roman" w:hAnsi="Times New Roman" w:cs="Times New Roman"/>
          <w:b w:val="0"/>
          <w:sz w:val="24"/>
          <w:szCs w:val="24"/>
        </w:rPr>
      </w:pPr>
      <w:r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Главное в этом языковом явлении – отход от обыденности, игра, ирония, маска. Непринужденный молодежный сленг стремится уйти от скучного мира взрослых, родителей, учителей.                                                                     </w:t>
      </w:r>
    </w:p>
    <w:p w:rsidR="00566CBA" w:rsidRDefault="00C02F89" w:rsidP="00161660">
      <w:pPr>
        <w:pStyle w:val="af"/>
        <w:jc w:val="both"/>
        <w:rPr>
          <w:rStyle w:val="ab"/>
          <w:rFonts w:ascii="Times New Roman" w:hAnsi="Times New Roman" w:cs="Times New Roman"/>
          <w:b w:val="0"/>
          <w:sz w:val="24"/>
          <w:szCs w:val="24"/>
        </w:rPr>
      </w:pPr>
      <w:r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Молодежный сленг подобен его носителям: он резкий, громкий, дерзкий. Он результат своеобразного желания переиначить мир на иной манер, а также знак "я свой".  Молодежный сленг легко вбирае</w:t>
      </w:r>
      <w:r w:rsidR="00566CBA">
        <w:rPr>
          <w:rStyle w:val="ab"/>
          <w:rFonts w:ascii="Times New Roman" w:hAnsi="Times New Roman" w:cs="Times New Roman"/>
          <w:b w:val="0"/>
          <w:sz w:val="24"/>
          <w:szCs w:val="24"/>
        </w:rPr>
        <w:t>т в себя из различных языков;</w:t>
      </w:r>
      <w:r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из разных диалектов</w:t>
      </w:r>
      <w:r w:rsidR="00566CBA">
        <w:rPr>
          <w:rStyle w:val="ab"/>
          <w:rFonts w:ascii="Times New Roman" w:hAnsi="Times New Roman" w:cs="Times New Roman"/>
          <w:b w:val="0"/>
          <w:sz w:val="24"/>
          <w:szCs w:val="24"/>
        </w:rPr>
        <w:t>, из уголовного языка</w:t>
      </w:r>
      <w:r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66CBA">
        <w:rPr>
          <w:rStyle w:val="ab"/>
          <w:rFonts w:ascii="Times New Roman" w:hAnsi="Times New Roman" w:cs="Times New Roman"/>
          <w:b w:val="0"/>
          <w:sz w:val="24"/>
          <w:szCs w:val="24"/>
        </w:rPr>
        <w:t>.</w:t>
      </w:r>
    </w:p>
    <w:p w:rsidR="00B43043" w:rsidRPr="00355AF7" w:rsidRDefault="00C02F89" w:rsidP="007F1A41">
      <w:pPr>
        <w:pStyle w:val="af"/>
        <w:jc w:val="center"/>
        <w:rPr>
          <w:rStyle w:val="ab"/>
          <w:rFonts w:ascii="Times New Roman" w:hAnsi="Times New Roman" w:cs="Times New Roman"/>
          <w:sz w:val="24"/>
          <w:szCs w:val="24"/>
        </w:rPr>
      </w:pPr>
      <w:r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Поколение молодых сменяются через пять – семь лет, а с ними меняется и сленг. </w:t>
      </w:r>
      <w:r w:rsidR="00B43043" w:rsidRPr="00355AF7">
        <w:rPr>
          <w:rStyle w:val="ab"/>
          <w:rFonts w:ascii="Times New Roman" w:hAnsi="Times New Roman" w:cs="Times New Roman"/>
          <w:sz w:val="24"/>
          <w:szCs w:val="24"/>
        </w:rPr>
        <w:t>Причины бурного образования компьютерного сленга.</w:t>
      </w:r>
    </w:p>
    <w:p w:rsidR="00D66E73" w:rsidRPr="0036341C" w:rsidRDefault="00B43043" w:rsidP="00161660">
      <w:pPr>
        <w:pStyle w:val="af"/>
        <w:jc w:val="both"/>
        <w:rPr>
          <w:rStyle w:val="ab"/>
          <w:rFonts w:ascii="Times New Roman" w:hAnsi="Times New Roman" w:cs="Times New Roman"/>
          <w:b w:val="0"/>
          <w:sz w:val="24"/>
          <w:szCs w:val="24"/>
        </w:rPr>
      </w:pPr>
      <w:r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Первой причиной столь быстрого появления новых слов в компьютерном сленге является, конечно же, стремительное, "прыгающее" развитие самих компьютерных технологий. </w:t>
      </w:r>
    </w:p>
    <w:p w:rsidR="00595ED7" w:rsidRPr="0036341C" w:rsidRDefault="000053C2" w:rsidP="00161660">
      <w:pPr>
        <w:pStyle w:val="af"/>
        <w:ind w:firstLine="426"/>
        <w:jc w:val="both"/>
        <w:rPr>
          <w:rStyle w:val="ab"/>
          <w:rFonts w:ascii="Times New Roman" w:hAnsi="Times New Roman" w:cs="Times New Roman"/>
          <w:b w:val="0"/>
          <w:sz w:val="24"/>
          <w:szCs w:val="24"/>
        </w:rPr>
      </w:pPr>
      <w:r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B43043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В последнее время произошло также повальное увлечение молодежи компьютерными играми. Это опять же послужило мощным источником новых слов.</w:t>
      </w:r>
      <w:r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</w:t>
      </w:r>
    </w:p>
    <w:p w:rsidR="00B43043" w:rsidRPr="0036341C" w:rsidRDefault="00B43043" w:rsidP="00161660">
      <w:pPr>
        <w:pStyle w:val="af"/>
        <w:ind w:firstLine="426"/>
        <w:jc w:val="both"/>
        <w:rPr>
          <w:rStyle w:val="ab"/>
          <w:rFonts w:ascii="Times New Roman" w:hAnsi="Times New Roman" w:cs="Times New Roman"/>
          <w:b w:val="0"/>
          <w:sz w:val="24"/>
          <w:szCs w:val="24"/>
        </w:rPr>
      </w:pPr>
      <w:r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Какие функции молодёжного сленга  выделяют?</w:t>
      </w:r>
    </w:p>
    <w:p w:rsidR="00595ED7" w:rsidRPr="0036341C" w:rsidRDefault="00B43043" w:rsidP="00161660">
      <w:pPr>
        <w:pStyle w:val="af"/>
        <w:ind w:firstLine="426"/>
        <w:jc w:val="both"/>
        <w:rPr>
          <w:rStyle w:val="ab"/>
          <w:rFonts w:ascii="Times New Roman" w:hAnsi="Times New Roman" w:cs="Times New Roman"/>
          <w:b w:val="0"/>
          <w:sz w:val="24"/>
          <w:szCs w:val="24"/>
        </w:rPr>
      </w:pPr>
      <w:r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Во-первых, он выступает как средство неформального общения  молодых  людей:  помогает самоутвердиться,</w:t>
      </w:r>
      <w:r w:rsidR="00BF4C9F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595ED7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почувствовать  своё  единство.</w:t>
      </w:r>
    </w:p>
    <w:p w:rsidR="00C02F89" w:rsidRPr="0036341C" w:rsidRDefault="00B43043" w:rsidP="00161660">
      <w:pPr>
        <w:pStyle w:val="af"/>
        <w:ind w:firstLine="426"/>
        <w:jc w:val="both"/>
        <w:rPr>
          <w:rStyle w:val="ab"/>
          <w:rFonts w:ascii="Times New Roman" w:hAnsi="Times New Roman" w:cs="Times New Roman"/>
          <w:b w:val="0"/>
          <w:sz w:val="24"/>
          <w:szCs w:val="24"/>
        </w:rPr>
      </w:pPr>
      <w:r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Во-вторых, фразы, употребляемые молодежью, звучат более игриво, чем обыкновенные, придавая речи юмористический характер и превращаясь в  "коллективную игру". Не  понтуйтесь,  жабы, всё  болото  наше!"</w:t>
      </w:r>
    </w:p>
    <w:p w:rsidR="00252960" w:rsidRPr="0036341C" w:rsidRDefault="00B43043" w:rsidP="00161660">
      <w:pPr>
        <w:pStyle w:val="af"/>
        <w:jc w:val="both"/>
        <w:rPr>
          <w:rStyle w:val="ab"/>
          <w:rFonts w:ascii="Times New Roman" w:hAnsi="Times New Roman" w:cs="Times New Roman"/>
          <w:b w:val="0"/>
          <w:sz w:val="24"/>
          <w:szCs w:val="24"/>
        </w:rPr>
      </w:pPr>
      <w:r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Яркий  пример  такой  игры</w:t>
      </w:r>
      <w:r w:rsidR="00BF4C9F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-  все</w:t>
      </w:r>
      <w:r w:rsidR="00C86778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возможные  чаты, которые  появи</w:t>
      </w:r>
      <w:r w:rsidR="00BF4C9F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ли</w:t>
      </w:r>
      <w:r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сь  сравнительно  недавно</w:t>
      </w:r>
      <w:r w:rsidR="00566CBA">
        <w:rPr>
          <w:rStyle w:val="ab"/>
          <w:rFonts w:ascii="Times New Roman" w:hAnsi="Times New Roman" w:cs="Times New Roman"/>
          <w:b w:val="0"/>
          <w:sz w:val="24"/>
          <w:szCs w:val="24"/>
        </w:rPr>
        <w:t>.</w:t>
      </w:r>
      <w:r w:rsidR="00C86778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252960" w:rsidRPr="0036341C" w:rsidRDefault="00B43043" w:rsidP="00161660">
      <w:pPr>
        <w:pStyle w:val="af"/>
        <w:ind w:firstLine="426"/>
        <w:jc w:val="both"/>
        <w:rPr>
          <w:rStyle w:val="ab"/>
          <w:rFonts w:ascii="Times New Roman" w:hAnsi="Times New Roman" w:cs="Times New Roman"/>
          <w:b w:val="0"/>
          <w:sz w:val="24"/>
          <w:szCs w:val="24"/>
        </w:rPr>
      </w:pPr>
      <w:r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Пользователи сети Интернет быстро освоили основные правила виртуального языка: как слышится, так и пишется («аццкий») и нарочное «коверканье» слов («</w:t>
      </w:r>
      <w:r w:rsidR="00740E2F">
        <w:rPr>
          <w:rStyle w:val="ab"/>
          <w:rFonts w:ascii="Times New Roman" w:hAnsi="Times New Roman" w:cs="Times New Roman"/>
          <w:b w:val="0"/>
          <w:sz w:val="24"/>
          <w:szCs w:val="24"/>
        </w:rPr>
        <w:t>котэ</w:t>
      </w:r>
      <w:r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»). </w:t>
      </w:r>
    </w:p>
    <w:p w:rsidR="00740E2F" w:rsidRDefault="000053C2" w:rsidP="00161660">
      <w:pPr>
        <w:pStyle w:val="af"/>
        <w:ind w:firstLine="426"/>
        <w:jc w:val="both"/>
        <w:rPr>
          <w:rStyle w:val="ab"/>
          <w:rFonts w:ascii="Times New Roman" w:hAnsi="Times New Roman" w:cs="Times New Roman"/>
          <w:b w:val="0"/>
          <w:sz w:val="24"/>
          <w:szCs w:val="24"/>
        </w:rPr>
      </w:pPr>
      <w:r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43043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В последнее время особенно замет</w:t>
      </w:r>
      <w:r w:rsidR="00E05000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но проникновение сленга </w:t>
      </w:r>
      <w:r w:rsidR="00B43043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во всеобщее употребление, даже в язык средств массовой информации и в литературу. Особенно это заметно в сети Интернет. </w:t>
      </w:r>
    </w:p>
    <w:p w:rsidR="00D66E73" w:rsidRPr="0036341C" w:rsidRDefault="000053C2" w:rsidP="00161660">
      <w:pPr>
        <w:pStyle w:val="af"/>
        <w:ind w:firstLine="142"/>
        <w:jc w:val="both"/>
        <w:rPr>
          <w:rStyle w:val="ab"/>
          <w:rFonts w:ascii="Times New Roman" w:hAnsi="Times New Roman" w:cs="Times New Roman"/>
          <w:b w:val="0"/>
          <w:sz w:val="24"/>
          <w:szCs w:val="24"/>
        </w:rPr>
      </w:pPr>
      <w:r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     </w:t>
      </w:r>
      <w:r w:rsidR="00B43043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Одна из основных проблем распространения</w:t>
      </w:r>
      <w:r w:rsidR="003156C5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такого</w:t>
      </w:r>
      <w:r w:rsidR="00B43043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языка– коверканье слов</w:t>
      </w:r>
      <w:r w:rsidR="00130D76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-</w:t>
      </w:r>
      <w:r w:rsidR="00B43043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неизбежно снизит грамотность: невозможно постоянно выражать свои мысли и эмоции в помощью </w:t>
      </w:r>
      <w:r w:rsidR="00566CBA">
        <w:rPr>
          <w:rStyle w:val="ab"/>
          <w:rFonts w:ascii="Times New Roman" w:hAnsi="Times New Roman" w:cs="Times New Roman"/>
          <w:b w:val="0"/>
          <w:sz w:val="24"/>
          <w:szCs w:val="24"/>
        </w:rPr>
        <w:t>сетевого языка.</w:t>
      </w:r>
      <w:r w:rsidR="00B43043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D66E73" w:rsidRPr="0036341C" w:rsidRDefault="000053C2" w:rsidP="00161660">
      <w:pPr>
        <w:pStyle w:val="af"/>
        <w:ind w:firstLine="426"/>
        <w:jc w:val="both"/>
        <w:rPr>
          <w:rStyle w:val="ab"/>
          <w:rFonts w:ascii="Times New Roman" w:hAnsi="Times New Roman" w:cs="Times New Roman"/>
          <w:b w:val="0"/>
          <w:sz w:val="24"/>
          <w:szCs w:val="24"/>
        </w:rPr>
      </w:pPr>
      <w:r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43043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Причина появления и распространения </w:t>
      </w:r>
      <w:r w:rsidR="00566CBA">
        <w:rPr>
          <w:rStyle w:val="ab"/>
          <w:rFonts w:ascii="Times New Roman" w:hAnsi="Times New Roman" w:cs="Times New Roman"/>
          <w:b w:val="0"/>
          <w:sz w:val="24"/>
          <w:szCs w:val="24"/>
        </w:rPr>
        <w:t>сетевого языка,</w:t>
      </w:r>
      <w:r w:rsidR="003156C5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30D76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с одной стороны</w:t>
      </w:r>
      <w:r w:rsidR="00B43043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– бедность словарного запаса пользователей и одновременно желание быть оригинальным, а с другой – новизна. </w:t>
      </w:r>
    </w:p>
    <w:p w:rsidR="00D66E73" w:rsidRPr="0036341C" w:rsidRDefault="00B43043" w:rsidP="00161660">
      <w:pPr>
        <w:pStyle w:val="af"/>
        <w:ind w:firstLine="426"/>
        <w:jc w:val="both"/>
        <w:rPr>
          <w:rStyle w:val="ab"/>
          <w:rFonts w:ascii="Times New Roman" w:hAnsi="Times New Roman" w:cs="Times New Roman"/>
          <w:b w:val="0"/>
          <w:sz w:val="24"/>
          <w:szCs w:val="24"/>
        </w:rPr>
      </w:pPr>
      <w:r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lastRenderedPageBreak/>
        <w:t xml:space="preserve"> Исследователи  отмечают,</w:t>
      </w:r>
      <w:r w:rsidR="00616AF8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что</w:t>
      </w:r>
      <w:r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судьба сленговых слов и выражений неодинакова: одни из них с течением времени настолько приживаютс</w:t>
      </w:r>
      <w:r w:rsidR="00D34E9C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я, что переходят в общеупотребительн</w:t>
      </w:r>
      <w:r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ую речь;</w:t>
      </w:r>
      <w:r w:rsidR="000053C2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</w:t>
      </w:r>
    </w:p>
    <w:p w:rsidR="00D66E73" w:rsidRPr="0036341C" w:rsidRDefault="000053C2" w:rsidP="00161660">
      <w:pPr>
        <w:pStyle w:val="af"/>
        <w:jc w:val="both"/>
        <w:rPr>
          <w:rStyle w:val="ab"/>
          <w:rFonts w:ascii="Times New Roman" w:hAnsi="Times New Roman" w:cs="Times New Roman"/>
          <w:b w:val="0"/>
          <w:sz w:val="24"/>
          <w:szCs w:val="24"/>
        </w:rPr>
      </w:pPr>
      <w:r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43043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другие существуют лишь какое-то время вместе со своими носителями,</w:t>
      </w:r>
      <w:r w:rsidR="00130D76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а затем забываются и даже ими</w:t>
      </w:r>
      <w:r w:rsidR="00B43043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; </w:t>
      </w:r>
      <w:r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</w:t>
      </w:r>
    </w:p>
    <w:p w:rsidR="00130D76" w:rsidRDefault="00B43043" w:rsidP="00161660">
      <w:pPr>
        <w:pStyle w:val="af"/>
        <w:jc w:val="both"/>
        <w:rPr>
          <w:rStyle w:val="ab"/>
          <w:rFonts w:ascii="Times New Roman" w:hAnsi="Times New Roman" w:cs="Times New Roman"/>
          <w:b w:val="0"/>
          <w:sz w:val="24"/>
          <w:szCs w:val="24"/>
        </w:rPr>
      </w:pPr>
      <w:r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и, наконец, третьи сленговые слова и  выражения так и остаются сленговыми на протяжении длительного времени и ж</w:t>
      </w:r>
      <w:r w:rsidR="00130D76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изни  многих поколений, никогда</w:t>
      </w:r>
      <w:r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полностью не переходят в общеупотр</w:t>
      </w:r>
      <w:r w:rsidR="00D34E9C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ебительн</w:t>
      </w:r>
      <w:r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ый язык, но в  то же время и совсем не забываются.</w:t>
      </w:r>
    </w:p>
    <w:p w:rsidR="0036341C" w:rsidRPr="0036341C" w:rsidRDefault="0036341C" w:rsidP="00161660">
      <w:pPr>
        <w:pStyle w:val="af"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</w:p>
    <w:p w:rsidR="00D66E73" w:rsidRPr="00355AF7" w:rsidRDefault="00B43043" w:rsidP="007F1A41">
      <w:pPr>
        <w:pStyle w:val="af"/>
        <w:jc w:val="center"/>
        <w:rPr>
          <w:rStyle w:val="ab"/>
          <w:rFonts w:ascii="Times New Roman" w:hAnsi="Times New Roman" w:cs="Times New Roman"/>
          <w:sz w:val="24"/>
          <w:szCs w:val="24"/>
        </w:rPr>
      </w:pPr>
      <w:r w:rsidRPr="00355AF7">
        <w:rPr>
          <w:rStyle w:val="ab"/>
          <w:rFonts w:ascii="Times New Roman" w:hAnsi="Times New Roman" w:cs="Times New Roman"/>
          <w:sz w:val="24"/>
          <w:szCs w:val="24"/>
        </w:rPr>
        <w:t>Глава 3</w:t>
      </w:r>
    </w:p>
    <w:p w:rsidR="007B10F7" w:rsidRPr="00355AF7" w:rsidRDefault="005D1029" w:rsidP="007F1A41">
      <w:pPr>
        <w:pStyle w:val="af"/>
        <w:jc w:val="center"/>
        <w:rPr>
          <w:rStyle w:val="ab"/>
          <w:rFonts w:ascii="Times New Roman" w:hAnsi="Times New Roman" w:cs="Times New Roman"/>
          <w:sz w:val="24"/>
          <w:szCs w:val="24"/>
        </w:rPr>
      </w:pPr>
      <w:r w:rsidRPr="00355AF7">
        <w:rPr>
          <w:rStyle w:val="ab"/>
          <w:rFonts w:ascii="Times New Roman" w:hAnsi="Times New Roman" w:cs="Times New Roman"/>
          <w:sz w:val="24"/>
          <w:szCs w:val="24"/>
        </w:rPr>
        <w:t>Интернет-сленг и речевая культура.</w:t>
      </w:r>
    </w:p>
    <w:p w:rsidR="007B10F7" w:rsidRDefault="00B43043" w:rsidP="00161660">
      <w:pPr>
        <w:pStyle w:val="af"/>
        <w:jc w:val="both"/>
        <w:rPr>
          <w:rStyle w:val="ab"/>
          <w:rFonts w:ascii="Times New Roman" w:hAnsi="Times New Roman" w:cs="Times New Roman"/>
          <w:b w:val="0"/>
          <w:sz w:val="24"/>
          <w:szCs w:val="24"/>
        </w:rPr>
      </w:pPr>
      <w:r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Я  проанализировал</w:t>
      </w:r>
      <w:r w:rsidR="00BF44F1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распечатку дв</w:t>
      </w:r>
      <w:r w:rsidR="009871D3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ух  </w:t>
      </w:r>
      <w:r w:rsidR="007B10F7">
        <w:rPr>
          <w:rStyle w:val="ab"/>
          <w:rFonts w:ascii="Times New Roman" w:hAnsi="Times New Roman" w:cs="Times New Roman"/>
          <w:b w:val="0"/>
          <w:sz w:val="24"/>
          <w:szCs w:val="24"/>
        </w:rPr>
        <w:t>минут</w:t>
      </w:r>
      <w:r w:rsidR="009871D3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24DC8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случайного </w:t>
      </w:r>
      <w:r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чатовского  разговора.</w:t>
      </w:r>
      <w:r w:rsidR="007B10F7" w:rsidRPr="007B10F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7B10F7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2771775" cy="3871321"/>
            <wp:effectExtent l="19050" t="0" r="9525" b="0"/>
            <wp:docPr id="1" name="Рисунок 1" descr="C:\Users\Alex\Desktop\2014-01-29_2235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\Desktop\2014-01-29_22350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800" cy="3875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B10F7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2892504" cy="3867150"/>
            <wp:effectExtent l="19050" t="0" r="3096" b="0"/>
            <wp:docPr id="3" name="Рисунок 2" descr="C:\Users\Alex\Desktop\2014-01-29_2238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ex\Desktop\2014-01-29_22381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2491" cy="3867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0F7" w:rsidRDefault="007B10F7" w:rsidP="00161660">
      <w:pPr>
        <w:pStyle w:val="af"/>
        <w:jc w:val="both"/>
        <w:rPr>
          <w:rStyle w:val="ab"/>
          <w:rFonts w:ascii="Times New Roman" w:hAnsi="Times New Roman" w:cs="Times New Roman"/>
          <w:b w:val="0"/>
          <w:sz w:val="24"/>
          <w:szCs w:val="24"/>
        </w:rPr>
      </w:pPr>
    </w:p>
    <w:p w:rsidR="00B43043" w:rsidRPr="007B10F7" w:rsidRDefault="00B43043" w:rsidP="00161660">
      <w:pPr>
        <w:pStyle w:val="af"/>
        <w:ind w:firstLine="426"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  <w:r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Этот анализ  не  внушает  никаких  радостных  чувств:  отсутствие  пунктуации,  множество  орфографических ошибок, множество сокращений  и т.д. Но  молодёжь  такой  способ  общения  всё  больше  и больше  привлекает.  Очевидно,  что  нужно  искать  социальные  причины  этого  явления. И  если  чаты  уже  не  исключить  из  нашей  жизни,  то  логичным  будет  и создание  концепции  борьбы  за  чистоту  русского  языка,  за  общую  грамотность в  этой  области. Мне  думается, что язык  чатов -  это  область  лингвистических исследований  в будущем. </w:t>
      </w:r>
    </w:p>
    <w:p w:rsidR="00D66E73" w:rsidRPr="0036341C" w:rsidRDefault="004B2511" w:rsidP="00161660">
      <w:pPr>
        <w:pStyle w:val="af"/>
        <w:jc w:val="both"/>
        <w:rPr>
          <w:rStyle w:val="ab"/>
          <w:rFonts w:ascii="Times New Roman" w:hAnsi="Times New Roman" w:cs="Times New Roman"/>
          <w:b w:val="0"/>
          <w:sz w:val="24"/>
          <w:szCs w:val="24"/>
        </w:rPr>
      </w:pPr>
      <w:r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D66E73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В своей школе я задал  такой вопрос учителям:</w:t>
      </w:r>
      <w:r w:rsidR="00252960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D66E73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Общаясь в сети, каждый из нас «натыкался» на такие слова: ржунимогу, превед, чё … Каково ваше отношение к такому искажению слов?»</w:t>
      </w:r>
    </w:p>
    <w:p w:rsidR="00D66E73" w:rsidRPr="0036341C" w:rsidRDefault="004B2511" w:rsidP="00161660">
      <w:pPr>
        <w:pStyle w:val="af"/>
        <w:jc w:val="both"/>
        <w:rPr>
          <w:rStyle w:val="ab"/>
          <w:rFonts w:ascii="Times New Roman" w:hAnsi="Times New Roman" w:cs="Times New Roman"/>
          <w:b w:val="0"/>
          <w:sz w:val="24"/>
          <w:szCs w:val="24"/>
        </w:rPr>
      </w:pPr>
      <w:r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D66E73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Вот  их ответы:</w:t>
      </w:r>
    </w:p>
    <w:p w:rsidR="00B43043" w:rsidRPr="0036341C" w:rsidRDefault="00B43043" w:rsidP="00161660">
      <w:pPr>
        <w:pStyle w:val="af"/>
        <w:numPr>
          <w:ilvl w:val="0"/>
          <w:numId w:val="5"/>
        </w:numPr>
        <w:jc w:val="both"/>
        <w:rPr>
          <w:rStyle w:val="ab"/>
          <w:rFonts w:ascii="Times New Roman" w:hAnsi="Times New Roman" w:cs="Times New Roman"/>
          <w:b w:val="0"/>
          <w:sz w:val="24"/>
          <w:szCs w:val="24"/>
        </w:rPr>
      </w:pPr>
      <w:r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Я не знаю</w:t>
      </w:r>
      <w:r w:rsidR="00D34E9C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,</w:t>
      </w:r>
      <w:r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что это, но меня, как преподавателя русского языка и литературы, от подобных "слов" просто трясет! Можно же владеть грамотно хотя бы тем языком, носителем которого вы являетесь? Нет, я понимаю, что </w:t>
      </w:r>
      <w:r w:rsidR="005C21CC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русский язык</w:t>
      </w:r>
      <w:r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, безусловно, один из самых сложных в мире, но то, как общаются между собой наши люди, особенно в сети, это ни в какие ворота.....</w:t>
      </w:r>
    </w:p>
    <w:p w:rsidR="00D66E73" w:rsidRPr="0036341C" w:rsidRDefault="00D66E73" w:rsidP="00161660">
      <w:pPr>
        <w:pStyle w:val="af"/>
        <w:numPr>
          <w:ilvl w:val="0"/>
          <w:numId w:val="5"/>
        </w:numPr>
        <w:jc w:val="both"/>
        <w:rPr>
          <w:rStyle w:val="ab"/>
          <w:rFonts w:ascii="Times New Roman" w:hAnsi="Times New Roman" w:cs="Times New Roman"/>
          <w:b w:val="0"/>
          <w:sz w:val="24"/>
          <w:szCs w:val="24"/>
        </w:rPr>
      </w:pPr>
      <w:r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lastRenderedPageBreak/>
        <w:t>Это отвратительно. Кто так пишет, даже и если и друзьям, и родственникам, показывает свою безграмотность. После таких чтений «ржёшь не можешь».</w:t>
      </w:r>
    </w:p>
    <w:p w:rsidR="00B43043" w:rsidRPr="0036341C" w:rsidRDefault="00D66E73" w:rsidP="00161660">
      <w:pPr>
        <w:pStyle w:val="af"/>
        <w:numPr>
          <w:ilvl w:val="0"/>
          <w:numId w:val="5"/>
        </w:numPr>
        <w:jc w:val="both"/>
        <w:rPr>
          <w:rStyle w:val="ab"/>
          <w:rFonts w:ascii="Times New Roman" w:hAnsi="Times New Roman" w:cs="Times New Roman"/>
          <w:b w:val="0"/>
          <w:sz w:val="24"/>
          <w:szCs w:val="24"/>
        </w:rPr>
      </w:pPr>
      <w:r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Неоднозначное. Могу сама использовать, нарочно,</w:t>
      </w:r>
      <w:r w:rsidR="0036341C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но только в личной переписке. Если вижу подобное на страницах «общего пользования», чаще раздражает, бывает вызывает усмешку. Иногда, когда читаю записи с такими искажениями, не сразу понятно, о чём речь.</w:t>
      </w:r>
    </w:p>
    <w:p w:rsidR="00B43043" w:rsidRPr="0036341C" w:rsidRDefault="00D66E73" w:rsidP="00161660">
      <w:pPr>
        <w:pStyle w:val="af"/>
        <w:numPr>
          <w:ilvl w:val="0"/>
          <w:numId w:val="5"/>
        </w:numPr>
        <w:jc w:val="both"/>
        <w:rPr>
          <w:rStyle w:val="ab"/>
          <w:rFonts w:ascii="Times New Roman" w:hAnsi="Times New Roman" w:cs="Times New Roman"/>
          <w:b w:val="0"/>
          <w:sz w:val="24"/>
          <w:szCs w:val="24"/>
        </w:rPr>
      </w:pPr>
      <w:r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Может это и удобно кому-то для общения в сети, но я сторонник того, чтобы всё, что написано, было написано грамотно и без искажений, что я и делаю, общаясь с друзьями в сети. Я против того, чтобы эти  слова использовались в литературе и вообще в широких кругах.</w:t>
      </w:r>
    </w:p>
    <w:p w:rsidR="00B43043" w:rsidRPr="0036341C" w:rsidRDefault="00D66E73" w:rsidP="00161660">
      <w:pPr>
        <w:pStyle w:val="af"/>
        <w:numPr>
          <w:ilvl w:val="0"/>
          <w:numId w:val="5"/>
        </w:numPr>
        <w:jc w:val="both"/>
        <w:rPr>
          <w:rStyle w:val="ab"/>
          <w:rFonts w:ascii="Times New Roman" w:hAnsi="Times New Roman" w:cs="Times New Roman"/>
          <w:b w:val="0"/>
          <w:sz w:val="24"/>
          <w:szCs w:val="24"/>
        </w:rPr>
      </w:pPr>
      <w:r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Понять я эти выражения- понимаю. Но принять и использовать в сети – не могу. Хотя в простой разговорной речи могу сама сказать «Ну чё вы?» Считаю, что Интернет – это одно из средств массовой информации, как газ</w:t>
      </w:r>
      <w:r w:rsidR="00AD0D8D">
        <w:rPr>
          <w:rStyle w:val="ab"/>
          <w:rFonts w:ascii="Times New Roman" w:hAnsi="Times New Roman" w:cs="Times New Roman"/>
          <w:b w:val="0"/>
          <w:sz w:val="24"/>
          <w:szCs w:val="24"/>
        </w:rPr>
        <w:t>е</w:t>
      </w:r>
      <w:r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ты, журналы… и рассчитан на массового читателя. Думаю, что не всем приятно такое искажение или ещё хуже использование ненормативной лексики.</w:t>
      </w:r>
    </w:p>
    <w:p w:rsidR="00B43043" w:rsidRPr="0036341C" w:rsidRDefault="007A535F" w:rsidP="00161660">
      <w:pPr>
        <w:pStyle w:val="af"/>
        <w:ind w:firstLine="426"/>
        <w:jc w:val="both"/>
        <w:rPr>
          <w:rStyle w:val="ab"/>
          <w:rFonts w:ascii="Times New Roman" w:hAnsi="Times New Roman" w:cs="Times New Roman"/>
          <w:b w:val="0"/>
          <w:sz w:val="24"/>
          <w:szCs w:val="24"/>
        </w:rPr>
      </w:pPr>
      <w:r>
        <w:rPr>
          <w:rStyle w:val="ab"/>
          <w:rFonts w:ascii="Times New Roman" w:hAnsi="Times New Roman" w:cs="Times New Roman"/>
          <w:b w:val="0"/>
          <w:sz w:val="24"/>
          <w:szCs w:val="24"/>
        </w:rPr>
        <w:t>Н</w:t>
      </w:r>
      <w:r w:rsidR="00B43043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а форумах, совершенно забывают о правилах русского языка! Т.е. идет абсолютно безграмотный поток слов, без знаков препинания, ошибки в правописании... И дело не в том, что в грамотной речи употребить "убицца ап стенку" - это все поймут и воспримут именно как шутку. Но когда человек уже даже не представляет, что "убиться" пишется именно так - вот это уже беда...</w:t>
      </w:r>
    </w:p>
    <w:p w:rsidR="00B43043" w:rsidRPr="0036341C" w:rsidRDefault="00B43043" w:rsidP="00161660">
      <w:pPr>
        <w:pStyle w:val="af"/>
        <w:ind w:firstLine="426"/>
        <w:jc w:val="both"/>
        <w:rPr>
          <w:rStyle w:val="ab"/>
          <w:rFonts w:ascii="Times New Roman" w:hAnsi="Times New Roman" w:cs="Times New Roman"/>
          <w:b w:val="0"/>
          <w:sz w:val="24"/>
          <w:szCs w:val="24"/>
        </w:rPr>
      </w:pPr>
      <w:r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Подводя  итог  теоретическим  изысканиям,  я хочу привести  бытующие аргументы «за» и «против» </w:t>
      </w:r>
      <w:r w:rsidR="001F662A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Интернет-</w:t>
      </w:r>
      <w:r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сленга.</w:t>
      </w:r>
      <w:r w:rsidR="001F662A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61C10">
        <w:rPr>
          <w:rStyle w:val="ab"/>
          <w:rFonts w:ascii="Times New Roman" w:hAnsi="Times New Roman" w:cs="Times New Roman"/>
          <w:b w:val="0"/>
          <w:sz w:val="24"/>
          <w:szCs w:val="24"/>
        </w:rPr>
        <w:t>8</w:t>
      </w:r>
      <w:r w:rsidR="001F662A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% относятся положительно к такому искажению, </w:t>
      </w:r>
      <w:r w:rsidR="00061C10">
        <w:rPr>
          <w:rStyle w:val="ab"/>
          <w:rFonts w:ascii="Times New Roman" w:hAnsi="Times New Roman" w:cs="Times New Roman"/>
          <w:b w:val="0"/>
          <w:sz w:val="24"/>
          <w:szCs w:val="24"/>
        </w:rPr>
        <w:t>45</w:t>
      </w:r>
      <w:r w:rsidR="001F662A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% полностью отрицают коверканье слов, в то время как </w:t>
      </w:r>
      <w:r w:rsidR="00061C10">
        <w:rPr>
          <w:rStyle w:val="ab"/>
          <w:rFonts w:ascii="Times New Roman" w:hAnsi="Times New Roman" w:cs="Times New Roman"/>
          <w:b w:val="0"/>
          <w:sz w:val="24"/>
          <w:szCs w:val="24"/>
        </w:rPr>
        <w:t>4</w:t>
      </w:r>
      <w:r w:rsidR="007F1A41">
        <w:rPr>
          <w:rStyle w:val="ab"/>
          <w:rFonts w:ascii="Times New Roman" w:hAnsi="Times New Roman" w:cs="Times New Roman"/>
          <w:b w:val="0"/>
          <w:sz w:val="24"/>
          <w:szCs w:val="24"/>
        </w:rPr>
        <w:t>7</w:t>
      </w:r>
      <w:r w:rsidR="001F662A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% опрошенных все равно.</w:t>
      </w:r>
    </w:p>
    <w:p w:rsidR="001B3730" w:rsidRPr="0036341C" w:rsidRDefault="001B3730" w:rsidP="00161660">
      <w:pPr>
        <w:pStyle w:val="af"/>
        <w:jc w:val="both"/>
        <w:rPr>
          <w:rStyle w:val="ab"/>
          <w:rFonts w:ascii="Times New Roman" w:hAnsi="Times New Roman" w:cs="Times New Roman"/>
          <w:b w:val="0"/>
          <w:sz w:val="24"/>
          <w:szCs w:val="24"/>
        </w:rPr>
      </w:pPr>
    </w:p>
    <w:p w:rsidR="001B3730" w:rsidRPr="0036341C" w:rsidRDefault="001B3730" w:rsidP="00161660">
      <w:pPr>
        <w:pStyle w:val="af"/>
        <w:jc w:val="both"/>
        <w:rPr>
          <w:rStyle w:val="ab"/>
          <w:rFonts w:ascii="Times New Roman" w:hAnsi="Times New Roman" w:cs="Times New Roman"/>
          <w:b w:val="0"/>
          <w:sz w:val="24"/>
          <w:szCs w:val="24"/>
        </w:rPr>
      </w:pPr>
      <w:r w:rsidRPr="0036341C">
        <w:rPr>
          <w:rStyle w:val="ab"/>
          <w:rFonts w:ascii="Times New Roman" w:hAnsi="Times New Roman" w:cs="Times New Roman"/>
          <w:b w:val="0"/>
          <w:noProof/>
          <w:sz w:val="24"/>
          <w:szCs w:val="24"/>
          <w:lang w:eastAsia="ru-RU"/>
        </w:rPr>
        <w:drawing>
          <wp:inline distT="0" distB="0" distL="0" distR="0">
            <wp:extent cx="5248275" cy="3000375"/>
            <wp:effectExtent l="19050" t="0" r="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B3730" w:rsidRPr="0036341C" w:rsidRDefault="001B3730" w:rsidP="00161660">
      <w:pPr>
        <w:pStyle w:val="af"/>
        <w:jc w:val="both"/>
        <w:rPr>
          <w:rStyle w:val="ab"/>
          <w:rFonts w:ascii="Times New Roman" w:hAnsi="Times New Roman" w:cs="Times New Roman"/>
          <w:b w:val="0"/>
          <w:sz w:val="24"/>
          <w:szCs w:val="24"/>
        </w:rPr>
      </w:pPr>
    </w:p>
    <w:p w:rsidR="001B3730" w:rsidRPr="0036341C" w:rsidRDefault="001B3730" w:rsidP="00161660">
      <w:pPr>
        <w:pStyle w:val="af"/>
        <w:jc w:val="both"/>
        <w:rPr>
          <w:rStyle w:val="ab"/>
          <w:rFonts w:ascii="Times New Roman" w:hAnsi="Times New Roman" w:cs="Times New Roman"/>
          <w:b w:val="0"/>
          <w:sz w:val="24"/>
          <w:szCs w:val="24"/>
        </w:rPr>
      </w:pPr>
    </w:p>
    <w:p w:rsidR="0038068D" w:rsidRPr="0036341C" w:rsidRDefault="00B43043" w:rsidP="00161660">
      <w:pPr>
        <w:pStyle w:val="af"/>
        <w:jc w:val="both"/>
        <w:rPr>
          <w:rStyle w:val="ab"/>
          <w:rFonts w:ascii="Times New Roman" w:hAnsi="Times New Roman" w:cs="Times New Roman"/>
          <w:b w:val="0"/>
          <w:sz w:val="24"/>
          <w:szCs w:val="24"/>
        </w:rPr>
      </w:pPr>
      <w:r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Для  получения  более  объективного  представления о взаимодействии русского  литературного языка  и сленга, я  провел  анкетирова</w:t>
      </w:r>
      <w:r w:rsidR="009837BF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ние  среди  </w:t>
      </w:r>
      <w:r w:rsidR="002D1371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 сверстников </w:t>
      </w:r>
      <w:r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школы, где  учусь.</w:t>
      </w:r>
      <w:r w:rsidR="009871D3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8068D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Всего было опрошено </w:t>
      </w:r>
      <w:r w:rsidR="00C12677">
        <w:rPr>
          <w:rStyle w:val="ab"/>
          <w:rFonts w:ascii="Times New Roman" w:hAnsi="Times New Roman" w:cs="Times New Roman"/>
          <w:b w:val="0"/>
          <w:sz w:val="24"/>
          <w:szCs w:val="24"/>
        </w:rPr>
        <w:t>53</w:t>
      </w:r>
      <w:r w:rsidR="0038068D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учащихся.</w:t>
      </w:r>
      <w:r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Многие  выводы  поддерживают  приведённые выше  мысли.  Но  всё-таки  есть  некоторые  интересные  данные,  на которых я  бы  хотел  остановиться  подробнее.</w:t>
      </w:r>
    </w:p>
    <w:p w:rsidR="002D1371" w:rsidRPr="0036341C" w:rsidRDefault="002D1371" w:rsidP="00161660">
      <w:pPr>
        <w:pStyle w:val="af"/>
        <w:ind w:firstLine="426"/>
        <w:jc w:val="both"/>
        <w:rPr>
          <w:rStyle w:val="ab"/>
          <w:rFonts w:ascii="Times New Roman" w:hAnsi="Times New Roman" w:cs="Times New Roman"/>
          <w:b w:val="0"/>
          <w:sz w:val="24"/>
          <w:szCs w:val="24"/>
        </w:rPr>
      </w:pPr>
      <w:r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Одним из первых был предложен вопрос: «Пользуетесь ли вы специальным сленгом в сети Интернет?»</w:t>
      </w:r>
      <w:r w:rsidR="000D57E8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F1A41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3,8 </w:t>
      </w:r>
      <w:r w:rsidR="00EC1254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% </w:t>
      </w:r>
      <w:r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опрошенных</w:t>
      </w:r>
      <w:r w:rsidR="009837BF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ответили утвердительно,</w:t>
      </w:r>
      <w:r w:rsidR="00FF09D2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C1254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2% учеников школы</w:t>
      </w:r>
      <w:r w:rsidR="00AE322D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не призна</w:t>
      </w:r>
      <w:r w:rsidR="00EC1254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ют</w:t>
      </w:r>
      <w:r w:rsidR="009837BF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данный сленг,</w:t>
      </w:r>
      <w:r w:rsidR="007F1A41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E00F2">
        <w:rPr>
          <w:rStyle w:val="ab"/>
          <w:rFonts w:ascii="Times New Roman" w:hAnsi="Times New Roman" w:cs="Times New Roman"/>
          <w:b w:val="0"/>
          <w:sz w:val="24"/>
          <w:szCs w:val="24"/>
        </w:rPr>
        <w:t>50</w:t>
      </w:r>
      <w:r w:rsidR="00EC1254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%</w:t>
      </w:r>
      <w:r w:rsidR="00AE322D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человек ответили отрицательно на данный вопрос. А вот </w:t>
      </w:r>
      <w:r w:rsidR="004E00F2">
        <w:rPr>
          <w:rStyle w:val="ab"/>
          <w:rFonts w:ascii="Times New Roman" w:hAnsi="Times New Roman" w:cs="Times New Roman"/>
          <w:b w:val="0"/>
          <w:sz w:val="24"/>
          <w:szCs w:val="24"/>
        </w:rPr>
        <w:t>44</w:t>
      </w:r>
      <w:r w:rsidR="00EC1254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%</w:t>
      </w:r>
      <w:r w:rsidR="00AE322D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из них, признались, что</w:t>
      </w:r>
      <w:r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E322D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время от времени используют такую лексику.</w:t>
      </w:r>
    </w:p>
    <w:p w:rsidR="0001364A" w:rsidRPr="0036341C" w:rsidRDefault="0001364A" w:rsidP="00161660">
      <w:pPr>
        <w:pStyle w:val="af"/>
        <w:jc w:val="both"/>
        <w:rPr>
          <w:rStyle w:val="ab"/>
          <w:rFonts w:ascii="Times New Roman" w:hAnsi="Times New Roman" w:cs="Times New Roman"/>
          <w:b w:val="0"/>
          <w:sz w:val="24"/>
          <w:szCs w:val="24"/>
        </w:rPr>
      </w:pPr>
    </w:p>
    <w:p w:rsidR="002732A4" w:rsidRPr="0036341C" w:rsidRDefault="009837BF" w:rsidP="00161660">
      <w:pPr>
        <w:pStyle w:val="af"/>
        <w:jc w:val="both"/>
        <w:rPr>
          <w:rStyle w:val="ab"/>
          <w:rFonts w:ascii="Times New Roman" w:hAnsi="Times New Roman" w:cs="Times New Roman"/>
          <w:b w:val="0"/>
          <w:sz w:val="24"/>
          <w:szCs w:val="24"/>
        </w:rPr>
      </w:pPr>
      <w:r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Графически  результаты  ис</w:t>
      </w:r>
      <w:r w:rsidR="002732A4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следования  представлены  на  рис. 1.</w:t>
      </w:r>
    </w:p>
    <w:p w:rsidR="0001364A" w:rsidRPr="0036341C" w:rsidRDefault="0001364A" w:rsidP="00161660">
      <w:pPr>
        <w:pStyle w:val="af"/>
        <w:jc w:val="both"/>
        <w:rPr>
          <w:rStyle w:val="ab"/>
          <w:rFonts w:ascii="Times New Roman" w:hAnsi="Times New Roman" w:cs="Times New Roman"/>
          <w:b w:val="0"/>
          <w:sz w:val="24"/>
          <w:szCs w:val="24"/>
        </w:rPr>
      </w:pPr>
      <w:r w:rsidRPr="0036341C">
        <w:rPr>
          <w:rStyle w:val="ab"/>
          <w:rFonts w:ascii="Times New Roman" w:hAnsi="Times New Roman" w:cs="Times New Roman"/>
          <w:b w:val="0"/>
          <w:noProof/>
          <w:sz w:val="24"/>
          <w:szCs w:val="24"/>
          <w:lang w:eastAsia="ru-RU"/>
        </w:rPr>
        <w:drawing>
          <wp:inline distT="0" distB="0" distL="0" distR="0">
            <wp:extent cx="5334000" cy="348615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C5DDB" w:rsidRPr="0036341C" w:rsidRDefault="002732A4" w:rsidP="00161660">
      <w:pPr>
        <w:pStyle w:val="af"/>
        <w:jc w:val="both"/>
        <w:rPr>
          <w:rStyle w:val="ab"/>
          <w:rFonts w:ascii="Times New Roman" w:hAnsi="Times New Roman" w:cs="Times New Roman"/>
          <w:b w:val="0"/>
          <w:sz w:val="24"/>
          <w:szCs w:val="24"/>
        </w:rPr>
      </w:pPr>
      <w:r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рис. 1.</w:t>
      </w:r>
    </w:p>
    <w:p w:rsidR="00A22927" w:rsidRPr="0036341C" w:rsidRDefault="00CC5DDB" w:rsidP="00161660">
      <w:pPr>
        <w:pStyle w:val="af"/>
        <w:ind w:firstLine="426"/>
        <w:jc w:val="both"/>
        <w:rPr>
          <w:rStyle w:val="ab"/>
          <w:rFonts w:ascii="Times New Roman" w:hAnsi="Times New Roman" w:cs="Times New Roman"/>
          <w:b w:val="0"/>
          <w:sz w:val="24"/>
          <w:szCs w:val="24"/>
        </w:rPr>
      </w:pPr>
      <w:r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Следующий вопрос в моей анкете звучал так: </w:t>
      </w:r>
      <w:r w:rsidR="009837BF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«Ваше </w:t>
      </w:r>
      <w:r w:rsidR="00B65298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отношение к и</w:t>
      </w:r>
      <w:r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нтернет</w:t>
      </w:r>
      <w:r w:rsidR="00566CBA">
        <w:rPr>
          <w:rStyle w:val="ab"/>
          <w:rFonts w:ascii="Times New Roman" w:hAnsi="Times New Roman" w:cs="Times New Roman"/>
          <w:b w:val="0"/>
          <w:sz w:val="24"/>
          <w:szCs w:val="24"/>
        </w:rPr>
        <w:t>-</w:t>
      </w:r>
      <w:r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сленгу?» </w:t>
      </w:r>
      <w:r w:rsidR="001C263F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Положительный ответ дали </w:t>
      </w:r>
      <w:r w:rsidR="00FE669A">
        <w:rPr>
          <w:rStyle w:val="ab"/>
          <w:rFonts w:ascii="Times New Roman" w:hAnsi="Times New Roman" w:cs="Times New Roman"/>
          <w:b w:val="0"/>
          <w:sz w:val="24"/>
          <w:szCs w:val="24"/>
        </w:rPr>
        <w:t>23</w:t>
      </w:r>
      <w:r w:rsidR="00A22927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% учеников</w:t>
      </w:r>
      <w:r w:rsidR="001C263F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.</w:t>
      </w:r>
      <w:r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C263F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Негативное отношение испытывают </w:t>
      </w:r>
      <w:r w:rsidR="00A22927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17% </w:t>
      </w:r>
      <w:r w:rsidR="001C263F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человек, в то время</w:t>
      </w:r>
      <w:r w:rsidR="009837BF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,</w:t>
      </w:r>
      <w:r w:rsidR="001C263F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как </w:t>
      </w:r>
      <w:r w:rsidR="00FE669A">
        <w:rPr>
          <w:rStyle w:val="ab"/>
          <w:rFonts w:ascii="Times New Roman" w:hAnsi="Times New Roman" w:cs="Times New Roman"/>
          <w:b w:val="0"/>
          <w:sz w:val="24"/>
          <w:szCs w:val="24"/>
        </w:rPr>
        <w:t>36</w:t>
      </w:r>
      <w:r w:rsidR="00A22927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% </w:t>
      </w:r>
      <w:r w:rsidR="001C263F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учащ</w:t>
      </w:r>
      <w:r w:rsidR="009837BF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ихся вообще заявили, что им всё </w:t>
      </w:r>
      <w:r w:rsidR="001C263F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равно.</w:t>
      </w:r>
      <w:r w:rsidR="009F21BA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C263F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А вот </w:t>
      </w:r>
      <w:r w:rsidR="00A22927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2</w:t>
      </w:r>
      <w:r w:rsidR="00FE669A">
        <w:rPr>
          <w:rStyle w:val="ab"/>
          <w:rFonts w:ascii="Times New Roman" w:hAnsi="Times New Roman" w:cs="Times New Roman"/>
          <w:b w:val="0"/>
          <w:sz w:val="24"/>
          <w:szCs w:val="24"/>
        </w:rPr>
        <w:t>3</w:t>
      </w:r>
      <w:r w:rsidR="00A22927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% </w:t>
      </w:r>
      <w:r w:rsidR="001C263F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опрошенных не обращают внимания на </w:t>
      </w:r>
      <w:ins w:id="4" w:author="User" w:date="2011-02-26T13:25:00Z">
        <w:r w:rsidR="009C68D8" w:rsidRPr="009F21BA">
          <w:rPr>
            <w:rStyle w:val="ab"/>
            <w:rFonts w:ascii="Times New Roman" w:hAnsi="Times New Roman" w:cs="Times New Roman"/>
            <w:b w:val="0"/>
            <w:color w:val="0D0D0D" w:themeColor="text1" w:themeTint="F2"/>
            <w:sz w:val="24"/>
            <w:szCs w:val="24"/>
          </w:rPr>
          <w:t>«</w:t>
        </w:r>
      </w:ins>
      <w:r w:rsidR="001C263F" w:rsidRPr="009F21BA">
        <w:rPr>
          <w:rStyle w:val="ab"/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>сет</w:t>
      </w:r>
      <w:r w:rsidR="007F1A41">
        <w:rPr>
          <w:rStyle w:val="ab"/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 xml:space="preserve">евой </w:t>
      </w:r>
      <w:r w:rsidR="001C263F" w:rsidRPr="009F21BA">
        <w:rPr>
          <w:rStyle w:val="ab"/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>яз</w:t>
      </w:r>
      <w:r w:rsidR="007F1A41">
        <w:rPr>
          <w:rStyle w:val="ab"/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>ык</w:t>
      </w:r>
      <w:ins w:id="5" w:author="User" w:date="2011-02-26T13:25:00Z">
        <w:r w:rsidR="009C68D8" w:rsidRPr="009F21BA">
          <w:rPr>
            <w:rStyle w:val="ab"/>
            <w:rFonts w:ascii="Times New Roman" w:hAnsi="Times New Roman" w:cs="Times New Roman"/>
            <w:b w:val="0"/>
            <w:color w:val="0D0D0D" w:themeColor="text1" w:themeTint="F2"/>
            <w:sz w:val="24"/>
            <w:szCs w:val="24"/>
          </w:rPr>
          <w:t>»</w:t>
        </w:r>
      </w:ins>
      <w:r w:rsidR="001C263F" w:rsidRPr="009F21BA">
        <w:rPr>
          <w:rStyle w:val="ab"/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>.</w:t>
      </w:r>
      <w:r w:rsidR="001C263F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CC5DDB" w:rsidRPr="0036341C" w:rsidRDefault="009837BF" w:rsidP="00161660">
      <w:pPr>
        <w:pStyle w:val="af"/>
        <w:jc w:val="both"/>
        <w:rPr>
          <w:rStyle w:val="ab"/>
          <w:rFonts w:ascii="Times New Roman" w:hAnsi="Times New Roman" w:cs="Times New Roman"/>
          <w:b w:val="0"/>
          <w:sz w:val="24"/>
          <w:szCs w:val="24"/>
        </w:rPr>
      </w:pPr>
      <w:r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Графически  результаты  ис</w:t>
      </w:r>
      <w:r w:rsidR="00CC5DDB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следования  представлены  на  рис. 2.</w:t>
      </w:r>
    </w:p>
    <w:p w:rsidR="002732A4" w:rsidRPr="0036341C" w:rsidRDefault="002732A4" w:rsidP="00161660">
      <w:pPr>
        <w:pStyle w:val="af"/>
        <w:jc w:val="both"/>
        <w:rPr>
          <w:rStyle w:val="ab"/>
          <w:rFonts w:ascii="Times New Roman" w:hAnsi="Times New Roman" w:cs="Times New Roman"/>
          <w:b w:val="0"/>
          <w:sz w:val="24"/>
          <w:szCs w:val="24"/>
        </w:rPr>
      </w:pPr>
    </w:p>
    <w:p w:rsidR="001C263F" w:rsidRPr="0036341C" w:rsidRDefault="001C263F" w:rsidP="00161660">
      <w:pPr>
        <w:pStyle w:val="af"/>
        <w:jc w:val="both"/>
        <w:rPr>
          <w:rStyle w:val="ab"/>
          <w:rFonts w:ascii="Times New Roman" w:hAnsi="Times New Roman" w:cs="Times New Roman"/>
          <w:b w:val="0"/>
          <w:sz w:val="24"/>
          <w:szCs w:val="24"/>
        </w:rPr>
      </w:pPr>
    </w:p>
    <w:p w:rsidR="0001364A" w:rsidRPr="0036341C" w:rsidRDefault="007B1F3B" w:rsidP="00161660">
      <w:pPr>
        <w:pStyle w:val="af"/>
        <w:jc w:val="both"/>
        <w:rPr>
          <w:rStyle w:val="ab"/>
          <w:rFonts w:ascii="Times New Roman" w:hAnsi="Times New Roman" w:cs="Times New Roman"/>
          <w:b w:val="0"/>
          <w:sz w:val="24"/>
          <w:szCs w:val="24"/>
        </w:rPr>
      </w:pPr>
      <w:r w:rsidRPr="0036341C">
        <w:rPr>
          <w:rStyle w:val="ab"/>
          <w:rFonts w:ascii="Times New Roman" w:hAnsi="Times New Roman" w:cs="Times New Roman"/>
          <w:b w:val="0"/>
          <w:noProof/>
          <w:sz w:val="24"/>
          <w:szCs w:val="24"/>
          <w:lang w:eastAsia="ru-RU"/>
        </w:rPr>
        <w:drawing>
          <wp:inline distT="0" distB="0" distL="0" distR="0">
            <wp:extent cx="5478449" cy="2949933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36C06" w:rsidRDefault="001C263F" w:rsidP="00161660">
      <w:pPr>
        <w:pStyle w:val="af"/>
        <w:jc w:val="both"/>
        <w:rPr>
          <w:rStyle w:val="ab"/>
          <w:rFonts w:ascii="Times New Roman" w:hAnsi="Times New Roman" w:cs="Times New Roman"/>
          <w:b w:val="0"/>
          <w:sz w:val="24"/>
          <w:szCs w:val="24"/>
        </w:rPr>
      </w:pPr>
      <w:r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рис. 2.</w:t>
      </w:r>
    </w:p>
    <w:p w:rsidR="00FE669A" w:rsidRDefault="00FE669A" w:rsidP="00161660">
      <w:pPr>
        <w:pStyle w:val="af"/>
        <w:jc w:val="both"/>
        <w:rPr>
          <w:rStyle w:val="ab"/>
          <w:rFonts w:ascii="Times New Roman" w:hAnsi="Times New Roman" w:cs="Times New Roman"/>
          <w:b w:val="0"/>
          <w:sz w:val="24"/>
          <w:szCs w:val="24"/>
        </w:rPr>
      </w:pPr>
    </w:p>
    <w:p w:rsidR="001E38F0" w:rsidRPr="0036341C" w:rsidRDefault="00301F85" w:rsidP="00161660">
      <w:pPr>
        <w:pStyle w:val="af"/>
        <w:ind w:firstLine="567"/>
        <w:jc w:val="both"/>
        <w:rPr>
          <w:rStyle w:val="ab"/>
          <w:rFonts w:ascii="Times New Roman" w:hAnsi="Times New Roman" w:cs="Times New Roman"/>
          <w:b w:val="0"/>
          <w:sz w:val="24"/>
          <w:szCs w:val="24"/>
        </w:rPr>
      </w:pPr>
      <w:r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Давайте задумаемся, если на </w:t>
      </w:r>
      <w:r w:rsidR="00B65298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подростков отрицательно влияет с</w:t>
      </w:r>
      <w:r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етевой язык, то ведь должен быть и пример для подражания. Я задал такой вопрос: «Чья речь является для вас эталоном?» </w:t>
      </w:r>
      <w:r w:rsidR="009837BF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По  графику</w:t>
      </w:r>
      <w:r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мы наглядно видим, что</w:t>
      </w:r>
      <w:r w:rsidR="009837BF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,</w:t>
      </w:r>
      <w:r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по мнению подростков</w:t>
      </w:r>
      <w:r w:rsidR="009837BF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,</w:t>
      </w:r>
      <w:r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эталона и вовсе </w:t>
      </w:r>
      <w:r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lastRenderedPageBreak/>
        <w:t>не существует. Хотя на втором месте идёт лекс</w:t>
      </w:r>
      <w:r w:rsidR="00BC6707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ика родителей. А учителя</w:t>
      </w:r>
      <w:r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занимают </w:t>
      </w:r>
      <w:r w:rsidR="00FE669A">
        <w:rPr>
          <w:rStyle w:val="ab"/>
          <w:rFonts w:ascii="Times New Roman" w:hAnsi="Times New Roman" w:cs="Times New Roman"/>
          <w:b w:val="0"/>
          <w:sz w:val="24"/>
          <w:szCs w:val="24"/>
        </w:rPr>
        <w:t>третью позицию</w:t>
      </w:r>
      <w:r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.</w:t>
      </w:r>
      <w:r w:rsidR="00BC6707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Результаты совсем не</w:t>
      </w:r>
      <w:r w:rsidR="009020F1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утешительные.</w:t>
      </w:r>
      <w:r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1E38F0" w:rsidRDefault="00BC6707" w:rsidP="00161660">
      <w:pPr>
        <w:pStyle w:val="af"/>
        <w:jc w:val="both"/>
        <w:rPr>
          <w:rStyle w:val="ab"/>
          <w:rFonts w:ascii="Times New Roman" w:hAnsi="Times New Roman" w:cs="Times New Roman"/>
          <w:b w:val="0"/>
          <w:sz w:val="24"/>
          <w:szCs w:val="24"/>
        </w:rPr>
      </w:pPr>
      <w:r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Графически  результаты  ис</w:t>
      </w:r>
      <w:r w:rsidR="001E38F0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следования  представлены  на  рис. 3.</w:t>
      </w:r>
    </w:p>
    <w:p w:rsidR="00B12F37" w:rsidRPr="0036341C" w:rsidRDefault="00B12F37" w:rsidP="00161660">
      <w:pPr>
        <w:pStyle w:val="af"/>
        <w:jc w:val="both"/>
        <w:rPr>
          <w:rStyle w:val="ab"/>
          <w:rFonts w:ascii="Times New Roman" w:hAnsi="Times New Roman" w:cs="Times New Roman"/>
          <w:b w:val="0"/>
          <w:sz w:val="24"/>
          <w:szCs w:val="24"/>
        </w:rPr>
      </w:pPr>
    </w:p>
    <w:p w:rsidR="001E38F0" w:rsidRPr="0036341C" w:rsidRDefault="00B12F37" w:rsidP="00161660">
      <w:pPr>
        <w:pStyle w:val="af"/>
        <w:jc w:val="both"/>
        <w:rPr>
          <w:rStyle w:val="ab"/>
          <w:rFonts w:ascii="Times New Roman" w:hAnsi="Times New Roman" w:cs="Times New Roman"/>
          <w:b w:val="0"/>
          <w:sz w:val="24"/>
          <w:szCs w:val="24"/>
        </w:rPr>
      </w:pPr>
      <w:bookmarkStart w:id="6" w:name="_GoBack"/>
      <w:r w:rsidRPr="00B12F37">
        <w:rPr>
          <w:rStyle w:val="ab"/>
          <w:rFonts w:ascii="Times New Roman" w:hAnsi="Times New Roman" w:cs="Times New Roman"/>
          <w:b w:val="0"/>
          <w:noProof/>
          <w:sz w:val="24"/>
          <w:szCs w:val="24"/>
          <w:lang w:eastAsia="ru-RU"/>
        </w:rPr>
        <w:drawing>
          <wp:inline distT="0" distB="0" distL="0" distR="0">
            <wp:extent cx="5526157" cy="3093057"/>
            <wp:effectExtent l="0" t="0" r="0" b="0"/>
            <wp:docPr id="4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bookmarkEnd w:id="6"/>
    </w:p>
    <w:p w:rsidR="00D8105A" w:rsidRPr="0036341C" w:rsidRDefault="00AE3867" w:rsidP="00161660">
      <w:pPr>
        <w:pStyle w:val="af"/>
        <w:jc w:val="both"/>
        <w:rPr>
          <w:rStyle w:val="ab"/>
          <w:rFonts w:ascii="Times New Roman" w:hAnsi="Times New Roman" w:cs="Times New Roman"/>
          <w:b w:val="0"/>
          <w:sz w:val="24"/>
          <w:szCs w:val="24"/>
        </w:rPr>
      </w:pPr>
      <w:r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рис. 3.</w:t>
      </w:r>
    </w:p>
    <w:p w:rsidR="00AD0D8D" w:rsidRDefault="00F0117E" w:rsidP="00161660">
      <w:pPr>
        <w:pStyle w:val="af"/>
        <w:ind w:firstLine="426"/>
        <w:jc w:val="both"/>
        <w:rPr>
          <w:rStyle w:val="ab"/>
          <w:rFonts w:ascii="Times New Roman" w:hAnsi="Times New Roman" w:cs="Times New Roman"/>
          <w:b w:val="0"/>
          <w:sz w:val="24"/>
          <w:szCs w:val="24"/>
        </w:rPr>
      </w:pPr>
      <w:r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«</w:t>
      </w:r>
      <w:r w:rsidR="00B43043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Соблюдаете ли вы правил</w:t>
      </w:r>
      <w:r w:rsidR="00B65298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а русского языка при общении в С</w:t>
      </w:r>
      <w:r w:rsidR="00B43043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ети?</w:t>
      </w:r>
      <w:r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»- в анкете прозвучал и такой вопрос.</w:t>
      </w:r>
      <w:r w:rsidR="00AD0D8D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E669A">
        <w:rPr>
          <w:rStyle w:val="ab"/>
          <w:rFonts w:ascii="Times New Roman" w:hAnsi="Times New Roman" w:cs="Times New Roman"/>
          <w:b w:val="0"/>
          <w:sz w:val="24"/>
          <w:szCs w:val="24"/>
        </w:rPr>
        <w:t>41,5</w:t>
      </w:r>
      <w:r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%</w:t>
      </w:r>
      <w:r w:rsidR="00E106D1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подростков ответили, что не всегда пишут правильно слова и соблюдают правила пунктуации.</w:t>
      </w:r>
      <w:r w:rsidR="00D73269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E669A">
        <w:rPr>
          <w:rStyle w:val="ab"/>
          <w:rFonts w:ascii="Times New Roman" w:hAnsi="Times New Roman" w:cs="Times New Roman"/>
          <w:b w:val="0"/>
          <w:sz w:val="24"/>
          <w:szCs w:val="24"/>
        </w:rPr>
        <w:t>45,2</w:t>
      </w:r>
      <w:r w:rsidR="00E106D1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% из них соблюдают правила, что довольно-таки  радует. И лишь </w:t>
      </w:r>
      <w:r w:rsidR="00FE669A">
        <w:rPr>
          <w:rStyle w:val="ab"/>
          <w:rFonts w:ascii="Times New Roman" w:hAnsi="Times New Roman" w:cs="Times New Roman"/>
          <w:b w:val="0"/>
          <w:sz w:val="24"/>
          <w:szCs w:val="24"/>
        </w:rPr>
        <w:t>13,3</w:t>
      </w:r>
      <w:r w:rsidR="00E106D1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% вовсе не задумываются, когда пишут в чатах.</w:t>
      </w:r>
      <w:r w:rsidR="007009A4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7009A4" w:rsidRPr="0036341C" w:rsidRDefault="00BC6707" w:rsidP="00161660">
      <w:pPr>
        <w:pStyle w:val="af"/>
        <w:jc w:val="both"/>
        <w:rPr>
          <w:rStyle w:val="ab"/>
          <w:rFonts w:ascii="Times New Roman" w:hAnsi="Times New Roman" w:cs="Times New Roman"/>
          <w:b w:val="0"/>
          <w:sz w:val="24"/>
          <w:szCs w:val="24"/>
        </w:rPr>
      </w:pPr>
      <w:r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Графически  результаты  ис</w:t>
      </w:r>
      <w:r w:rsidR="007009A4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следования  представлены  на  рис. 4.</w:t>
      </w:r>
    </w:p>
    <w:p w:rsidR="00B43043" w:rsidRPr="0036341C" w:rsidRDefault="00B43043" w:rsidP="00161660">
      <w:pPr>
        <w:pStyle w:val="af"/>
        <w:jc w:val="both"/>
        <w:rPr>
          <w:rStyle w:val="ab"/>
          <w:rFonts w:ascii="Times New Roman" w:hAnsi="Times New Roman" w:cs="Times New Roman"/>
          <w:b w:val="0"/>
          <w:sz w:val="24"/>
          <w:szCs w:val="24"/>
        </w:rPr>
      </w:pPr>
    </w:p>
    <w:p w:rsidR="00924B7B" w:rsidRPr="0036341C" w:rsidRDefault="00924B7B" w:rsidP="00161660">
      <w:pPr>
        <w:pStyle w:val="af"/>
        <w:jc w:val="both"/>
        <w:rPr>
          <w:rStyle w:val="ab"/>
          <w:rFonts w:ascii="Times New Roman" w:hAnsi="Times New Roman" w:cs="Times New Roman"/>
          <w:b w:val="0"/>
          <w:sz w:val="24"/>
          <w:szCs w:val="24"/>
        </w:rPr>
      </w:pPr>
    </w:p>
    <w:p w:rsidR="00924B7B" w:rsidRDefault="00FE669A" w:rsidP="00161660">
      <w:pPr>
        <w:pStyle w:val="af"/>
        <w:jc w:val="both"/>
        <w:rPr>
          <w:rStyle w:val="ab"/>
          <w:rFonts w:ascii="Times New Roman" w:hAnsi="Times New Roman" w:cs="Times New Roman"/>
          <w:b w:val="0"/>
          <w:sz w:val="24"/>
          <w:szCs w:val="24"/>
        </w:rPr>
      </w:pPr>
      <w:r w:rsidRPr="00FE669A">
        <w:rPr>
          <w:rStyle w:val="ab"/>
          <w:rFonts w:ascii="Times New Roman" w:hAnsi="Times New Roman" w:cs="Times New Roman"/>
          <w:b w:val="0"/>
          <w:noProof/>
          <w:sz w:val="24"/>
          <w:szCs w:val="24"/>
          <w:lang w:eastAsia="ru-RU"/>
        </w:rPr>
        <w:drawing>
          <wp:inline distT="0" distB="0" distL="0" distR="0">
            <wp:extent cx="5267325" cy="2914650"/>
            <wp:effectExtent l="0" t="0" r="0" b="0"/>
            <wp:docPr id="12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24DC8" w:rsidRPr="0036341C" w:rsidRDefault="00D24DC8" w:rsidP="00161660">
      <w:pPr>
        <w:pStyle w:val="af"/>
        <w:jc w:val="both"/>
        <w:rPr>
          <w:rStyle w:val="ab"/>
          <w:rFonts w:ascii="Times New Roman" w:hAnsi="Times New Roman" w:cs="Times New Roman"/>
          <w:b w:val="0"/>
          <w:sz w:val="24"/>
          <w:szCs w:val="24"/>
        </w:rPr>
      </w:pPr>
      <w:r>
        <w:rPr>
          <w:rStyle w:val="ab"/>
          <w:rFonts w:ascii="Times New Roman" w:hAnsi="Times New Roman" w:cs="Times New Roman"/>
          <w:b w:val="0"/>
          <w:sz w:val="24"/>
          <w:szCs w:val="24"/>
        </w:rPr>
        <w:t>рис. 4.</w:t>
      </w:r>
    </w:p>
    <w:p w:rsidR="00FE669A" w:rsidRDefault="00FE669A" w:rsidP="00161660">
      <w:pPr>
        <w:pStyle w:val="af"/>
        <w:jc w:val="both"/>
        <w:rPr>
          <w:rStyle w:val="ab"/>
          <w:rFonts w:ascii="Times New Roman" w:hAnsi="Times New Roman" w:cs="Times New Roman"/>
          <w:b w:val="0"/>
          <w:noProof/>
          <w:sz w:val="24"/>
          <w:szCs w:val="24"/>
          <w:lang w:eastAsia="ru-RU"/>
        </w:rPr>
      </w:pPr>
      <w:r w:rsidRPr="00FE669A">
        <w:rPr>
          <w:rStyle w:val="ab"/>
          <w:rFonts w:ascii="Times New Roman" w:hAnsi="Times New Roman" w:cs="Times New Roman"/>
          <w:b w:val="0"/>
          <w:noProof/>
          <w:sz w:val="24"/>
          <w:szCs w:val="24"/>
          <w:lang w:eastAsia="ru-RU"/>
        </w:rPr>
        <w:t xml:space="preserve"> </w:t>
      </w:r>
    </w:p>
    <w:p w:rsidR="00075F26" w:rsidRPr="0036341C" w:rsidRDefault="007009A4" w:rsidP="00161660">
      <w:pPr>
        <w:ind w:firstLine="426"/>
        <w:jc w:val="both"/>
        <w:rPr>
          <w:rStyle w:val="ab"/>
          <w:rFonts w:ascii="Times New Roman" w:hAnsi="Times New Roman" w:cs="Times New Roman"/>
          <w:b w:val="0"/>
          <w:noProof/>
          <w:sz w:val="24"/>
          <w:szCs w:val="24"/>
          <w:lang w:eastAsia="ru-RU"/>
        </w:rPr>
      </w:pPr>
      <w:r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Насколько же сильно влияет Интернет</w:t>
      </w:r>
      <w:r w:rsidR="00566CBA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- сленг на речевую культуру каждого</w:t>
      </w:r>
      <w:r w:rsidR="00BC6707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? Был задан следующий вопрос</w:t>
      </w:r>
      <w:r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: «</w:t>
      </w:r>
      <w:r w:rsidR="00BC6707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Используете ли вы И</w:t>
      </w:r>
      <w:r w:rsidR="00B43043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нтернет-сленг в повседневной жизни</w:t>
      </w:r>
      <w:r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»</w:t>
      </w:r>
      <w:r w:rsidR="00B43043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?</w:t>
      </w:r>
      <w:r w:rsidR="008D2627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Очень хорошо видно, что </w:t>
      </w:r>
      <w:r w:rsidR="00FE669A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больше </w:t>
      </w:r>
      <w:r w:rsidR="008D2627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половина учеников</w:t>
      </w:r>
      <w:r w:rsidR="00BC6707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нашей школы употребляет </w:t>
      </w:r>
      <w:r w:rsidR="00566CBA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сетевой </w:t>
      </w:r>
      <w:r w:rsidR="00566CBA">
        <w:rPr>
          <w:rStyle w:val="ab"/>
          <w:rFonts w:ascii="Times New Roman" w:hAnsi="Times New Roman" w:cs="Times New Roman"/>
          <w:b w:val="0"/>
          <w:sz w:val="24"/>
          <w:szCs w:val="24"/>
        </w:rPr>
        <w:lastRenderedPageBreak/>
        <w:t>язык</w:t>
      </w:r>
      <w:r w:rsidR="008D2627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лишь иногда. </w:t>
      </w:r>
      <w:r w:rsidR="00FE669A">
        <w:rPr>
          <w:rStyle w:val="ab"/>
          <w:rFonts w:ascii="Times New Roman" w:hAnsi="Times New Roman" w:cs="Times New Roman"/>
          <w:b w:val="0"/>
          <w:sz w:val="24"/>
          <w:szCs w:val="24"/>
        </w:rPr>
        <w:t>28</w:t>
      </w:r>
      <w:r w:rsidR="008D2627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% опрошенных никогда не употребляли подобную лексику.</w:t>
      </w:r>
      <w:r w:rsidR="00FE669A">
        <w:rPr>
          <w:rStyle w:val="ab"/>
          <w:rFonts w:ascii="Times New Roman" w:hAnsi="Times New Roman" w:cs="Times New Roman"/>
          <w:b w:val="0"/>
          <w:sz w:val="24"/>
          <w:szCs w:val="24"/>
        </w:rPr>
        <w:t>14</w:t>
      </w:r>
      <w:r w:rsidR="008D2627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% школьников признают, что у</w:t>
      </w:r>
      <w:r w:rsidR="008D56A6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них</w:t>
      </w:r>
      <w:r w:rsidR="00BC6707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частенько проскальзывают И</w:t>
      </w:r>
      <w:r w:rsidR="008D2627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нтернет - словечки в разговорах.</w:t>
      </w:r>
      <w:r w:rsidR="007F1A41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Иногда - 58%.</w:t>
      </w:r>
      <w:r w:rsidR="00D73269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D2627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C6707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Графически  результаты  ис</w:t>
      </w:r>
      <w:r w:rsidR="00075F26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следования  представлены  на  рис. 5.</w:t>
      </w:r>
    </w:p>
    <w:p w:rsidR="00B43043" w:rsidRPr="0036341C" w:rsidRDefault="00D73269" w:rsidP="00161660">
      <w:pPr>
        <w:pStyle w:val="af"/>
        <w:jc w:val="both"/>
        <w:rPr>
          <w:rStyle w:val="ab"/>
          <w:rFonts w:ascii="Times New Roman" w:hAnsi="Times New Roman" w:cs="Times New Roman"/>
          <w:b w:val="0"/>
          <w:sz w:val="24"/>
          <w:szCs w:val="24"/>
        </w:rPr>
      </w:pPr>
      <w:r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370BC9" w:rsidRPr="0036341C" w:rsidRDefault="00FE669A" w:rsidP="00161660">
      <w:pPr>
        <w:pStyle w:val="af"/>
        <w:jc w:val="both"/>
        <w:rPr>
          <w:rStyle w:val="ab"/>
          <w:rFonts w:ascii="Times New Roman" w:hAnsi="Times New Roman" w:cs="Times New Roman"/>
          <w:b w:val="0"/>
          <w:sz w:val="24"/>
          <w:szCs w:val="24"/>
        </w:rPr>
      </w:pPr>
      <w:r w:rsidRPr="00FE669A">
        <w:rPr>
          <w:rStyle w:val="ab"/>
          <w:rFonts w:ascii="Times New Roman" w:hAnsi="Times New Roman" w:cs="Times New Roman"/>
          <w:b w:val="0"/>
          <w:noProof/>
          <w:sz w:val="24"/>
          <w:szCs w:val="24"/>
          <w:lang w:eastAsia="ru-RU"/>
        </w:rPr>
        <w:drawing>
          <wp:inline distT="0" distB="0" distL="0" distR="0">
            <wp:extent cx="5518206" cy="2910178"/>
            <wp:effectExtent l="0" t="0" r="0" b="0"/>
            <wp:docPr id="13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075F26" w:rsidRPr="0036341C" w:rsidRDefault="00075F26" w:rsidP="00161660">
      <w:pPr>
        <w:pStyle w:val="af"/>
        <w:jc w:val="both"/>
        <w:rPr>
          <w:rStyle w:val="ab"/>
          <w:rFonts w:ascii="Times New Roman" w:hAnsi="Times New Roman" w:cs="Times New Roman"/>
          <w:b w:val="0"/>
          <w:sz w:val="24"/>
          <w:szCs w:val="24"/>
        </w:rPr>
      </w:pPr>
      <w:r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Рис. 5. </w:t>
      </w:r>
    </w:p>
    <w:p w:rsidR="00075F26" w:rsidRPr="0036341C" w:rsidRDefault="00075F26" w:rsidP="00161660">
      <w:pPr>
        <w:pStyle w:val="af"/>
        <w:jc w:val="both"/>
        <w:rPr>
          <w:rStyle w:val="ab"/>
          <w:rFonts w:ascii="Times New Roman" w:hAnsi="Times New Roman" w:cs="Times New Roman"/>
          <w:b w:val="0"/>
          <w:sz w:val="24"/>
          <w:szCs w:val="24"/>
        </w:rPr>
      </w:pPr>
    </w:p>
    <w:p w:rsidR="0002195E" w:rsidRDefault="005907F9" w:rsidP="00161660">
      <w:pPr>
        <w:pStyle w:val="af"/>
        <w:ind w:firstLine="426"/>
        <w:jc w:val="both"/>
        <w:rPr>
          <w:rStyle w:val="ab"/>
          <w:rFonts w:ascii="Times New Roman" w:hAnsi="Times New Roman" w:cs="Times New Roman"/>
          <w:b w:val="0"/>
          <w:sz w:val="24"/>
          <w:szCs w:val="24"/>
        </w:rPr>
      </w:pPr>
      <w:r>
        <w:rPr>
          <w:rStyle w:val="ab"/>
          <w:rFonts w:ascii="Times New Roman" w:hAnsi="Times New Roman" w:cs="Times New Roman"/>
          <w:b w:val="0"/>
          <w:sz w:val="24"/>
          <w:szCs w:val="24"/>
        </w:rPr>
        <w:t>Задав последний вопрос, я решил</w:t>
      </w:r>
      <w:r w:rsidR="00075F26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выяснить: «</w:t>
      </w:r>
      <w:r w:rsidR="00BC6707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Какова</w:t>
      </w:r>
      <w:r w:rsidR="008D2627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,</w:t>
      </w:r>
      <w:r w:rsidR="00556EDB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C6707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по-вашему</w:t>
      </w:r>
      <w:r w:rsidR="00556EDB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мнению</w:t>
      </w:r>
      <w:r w:rsidR="00BC6707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,</w:t>
      </w:r>
      <w:r w:rsidR="00556EDB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причина популярности сленга</w:t>
      </w:r>
      <w:r w:rsidR="00075F26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»</w:t>
      </w:r>
      <w:r w:rsidR="00556EDB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?</w:t>
      </w:r>
      <w:r w:rsidR="00BC6707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ab"/>
          <w:rFonts w:ascii="Times New Roman" w:hAnsi="Times New Roman" w:cs="Times New Roman"/>
          <w:b w:val="0"/>
          <w:sz w:val="24"/>
          <w:szCs w:val="24"/>
        </w:rPr>
        <w:t>23</w:t>
      </w:r>
      <w:r w:rsidR="00BC6707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% опрошенных утверждают, что таким образом</w:t>
      </w:r>
      <w:r w:rsidR="003E4479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проще выражать свои мысли. </w:t>
      </w:r>
      <w:r w:rsidR="00826CB1">
        <w:rPr>
          <w:rStyle w:val="ab"/>
          <w:rFonts w:ascii="Times New Roman" w:hAnsi="Times New Roman" w:cs="Times New Roman"/>
          <w:b w:val="0"/>
          <w:sz w:val="24"/>
          <w:szCs w:val="24"/>
        </w:rPr>
        <w:t>23</w:t>
      </w:r>
      <w:r w:rsidR="003E4479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% считают, что подросткам это нравится. </w:t>
      </w:r>
      <w:r w:rsidR="00826CB1">
        <w:rPr>
          <w:rStyle w:val="ab"/>
          <w:rFonts w:ascii="Times New Roman" w:hAnsi="Times New Roman" w:cs="Times New Roman"/>
          <w:b w:val="0"/>
          <w:sz w:val="24"/>
          <w:szCs w:val="24"/>
        </w:rPr>
        <w:t>53</w:t>
      </w:r>
      <w:r w:rsidR="003E4479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% не знают ответа на </w:t>
      </w:r>
      <w:r w:rsidR="00662885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вопрос. И </w:t>
      </w:r>
      <w:r w:rsidR="00826CB1">
        <w:rPr>
          <w:rStyle w:val="ab"/>
          <w:rFonts w:ascii="Times New Roman" w:hAnsi="Times New Roman" w:cs="Times New Roman"/>
          <w:b w:val="0"/>
          <w:sz w:val="24"/>
          <w:szCs w:val="24"/>
        </w:rPr>
        <w:t>1</w:t>
      </w:r>
      <w:r w:rsidR="00662885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% думают, что это мод</w:t>
      </w:r>
      <w:r w:rsidR="003E4479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но.</w:t>
      </w:r>
    </w:p>
    <w:p w:rsidR="006249AB" w:rsidRPr="0036341C" w:rsidRDefault="006249AB" w:rsidP="00161660">
      <w:pPr>
        <w:pStyle w:val="af"/>
        <w:jc w:val="both"/>
        <w:rPr>
          <w:rStyle w:val="ab"/>
          <w:rFonts w:ascii="Times New Roman" w:hAnsi="Times New Roman" w:cs="Times New Roman"/>
          <w:b w:val="0"/>
          <w:sz w:val="24"/>
          <w:szCs w:val="24"/>
        </w:rPr>
      </w:pPr>
      <w:r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C6707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Графически  результаты  ис</w:t>
      </w:r>
      <w:r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следования  представлены  на  рис. 6.</w:t>
      </w:r>
    </w:p>
    <w:p w:rsidR="00B43043" w:rsidRPr="0036341C" w:rsidRDefault="00B43043" w:rsidP="00161660">
      <w:pPr>
        <w:pStyle w:val="af"/>
        <w:jc w:val="both"/>
        <w:rPr>
          <w:rStyle w:val="ab"/>
          <w:rFonts w:ascii="Times New Roman" w:hAnsi="Times New Roman" w:cs="Times New Roman"/>
          <w:b w:val="0"/>
          <w:sz w:val="24"/>
          <w:szCs w:val="24"/>
        </w:rPr>
      </w:pPr>
    </w:p>
    <w:p w:rsidR="00075F26" w:rsidRPr="0036341C" w:rsidRDefault="005907F9" w:rsidP="00161660">
      <w:pPr>
        <w:pStyle w:val="af"/>
        <w:jc w:val="both"/>
        <w:rPr>
          <w:rStyle w:val="ab"/>
          <w:rFonts w:ascii="Times New Roman" w:hAnsi="Times New Roman" w:cs="Times New Roman"/>
          <w:b w:val="0"/>
          <w:sz w:val="24"/>
          <w:szCs w:val="24"/>
        </w:rPr>
      </w:pPr>
      <w:r w:rsidRPr="005907F9">
        <w:rPr>
          <w:rStyle w:val="ab"/>
          <w:rFonts w:ascii="Times New Roman" w:hAnsi="Times New Roman" w:cs="Times New Roman"/>
          <w:b w:val="0"/>
          <w:noProof/>
          <w:sz w:val="24"/>
          <w:szCs w:val="24"/>
          <w:lang w:eastAsia="ru-RU"/>
        </w:rPr>
        <w:drawing>
          <wp:inline distT="0" distB="0" distL="0" distR="0">
            <wp:extent cx="5572125" cy="2724150"/>
            <wp:effectExtent l="0" t="0" r="0" b="0"/>
            <wp:docPr id="15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E04427" w:rsidRPr="0036341C" w:rsidRDefault="006249AB" w:rsidP="00161660">
      <w:pPr>
        <w:pStyle w:val="af"/>
        <w:jc w:val="both"/>
        <w:rPr>
          <w:rStyle w:val="ab"/>
          <w:rFonts w:ascii="Times New Roman" w:hAnsi="Times New Roman" w:cs="Times New Roman"/>
          <w:b w:val="0"/>
          <w:sz w:val="24"/>
          <w:szCs w:val="24"/>
        </w:rPr>
      </w:pPr>
      <w:r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Рис.6.</w:t>
      </w:r>
    </w:p>
    <w:p w:rsidR="00E04427" w:rsidRPr="0036341C" w:rsidRDefault="00E04427" w:rsidP="00161660">
      <w:pPr>
        <w:pStyle w:val="af"/>
        <w:jc w:val="both"/>
        <w:rPr>
          <w:rStyle w:val="ab"/>
          <w:rFonts w:ascii="Times New Roman" w:hAnsi="Times New Roman" w:cs="Times New Roman"/>
          <w:b w:val="0"/>
          <w:sz w:val="24"/>
          <w:szCs w:val="24"/>
        </w:rPr>
      </w:pPr>
    </w:p>
    <w:p w:rsidR="009871D3" w:rsidRPr="0036341C" w:rsidRDefault="00437194" w:rsidP="00161660">
      <w:pPr>
        <w:pStyle w:val="af"/>
        <w:ind w:firstLine="426"/>
        <w:jc w:val="both"/>
        <w:rPr>
          <w:rStyle w:val="ab"/>
          <w:rFonts w:ascii="Times New Roman" w:hAnsi="Times New Roman" w:cs="Times New Roman"/>
          <w:b w:val="0"/>
          <w:sz w:val="24"/>
          <w:szCs w:val="24"/>
        </w:rPr>
      </w:pPr>
      <w:r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Я </w:t>
      </w:r>
      <w:r w:rsidR="005302A3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попросил</w:t>
      </w:r>
      <w:r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написать по</w:t>
      </w:r>
      <w:r w:rsidR="005302A3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2-3 популярных</w:t>
      </w:r>
      <w:r w:rsidR="00B43043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, по мнению</w:t>
      </w:r>
      <w:r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подростков</w:t>
      </w:r>
      <w:r w:rsidR="005302A3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, слова И</w:t>
      </w:r>
      <w:r w:rsidR="00B43043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нтернет-сленга.</w:t>
      </w:r>
      <w:r w:rsidR="005302A3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И вот</w:t>
      </w:r>
      <w:r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что получилось.</w:t>
      </w:r>
      <w:r w:rsidR="00D73269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90D2A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(буклет).</w:t>
      </w:r>
    </w:p>
    <w:p w:rsidR="007F1A41" w:rsidRDefault="007F1A41" w:rsidP="00566CBA">
      <w:pPr>
        <w:pStyle w:val="af"/>
        <w:jc w:val="center"/>
        <w:rPr>
          <w:rStyle w:val="ab"/>
          <w:rFonts w:ascii="Times New Roman" w:hAnsi="Times New Roman" w:cs="Times New Roman"/>
          <w:sz w:val="24"/>
          <w:szCs w:val="24"/>
        </w:rPr>
      </w:pPr>
    </w:p>
    <w:p w:rsidR="00AC71FC" w:rsidRPr="004E5379" w:rsidRDefault="00AC71FC" w:rsidP="00566CBA">
      <w:pPr>
        <w:pStyle w:val="af"/>
        <w:jc w:val="center"/>
        <w:rPr>
          <w:rStyle w:val="ab"/>
          <w:rFonts w:ascii="Times New Roman" w:hAnsi="Times New Roman" w:cs="Times New Roman"/>
          <w:sz w:val="24"/>
          <w:szCs w:val="24"/>
        </w:rPr>
      </w:pPr>
      <w:r w:rsidRPr="004E5379">
        <w:rPr>
          <w:rStyle w:val="ab"/>
          <w:rFonts w:ascii="Times New Roman" w:hAnsi="Times New Roman" w:cs="Times New Roman"/>
          <w:sz w:val="24"/>
          <w:szCs w:val="24"/>
        </w:rPr>
        <w:lastRenderedPageBreak/>
        <w:t>Интернет</w:t>
      </w:r>
      <w:r w:rsidR="007F1A41">
        <w:rPr>
          <w:rStyle w:val="ab"/>
          <w:rFonts w:ascii="Times New Roman" w:hAnsi="Times New Roman" w:cs="Times New Roman"/>
          <w:sz w:val="24"/>
          <w:szCs w:val="24"/>
        </w:rPr>
        <w:t>-</w:t>
      </w:r>
      <w:r w:rsidRPr="004E5379">
        <w:rPr>
          <w:rStyle w:val="ab"/>
          <w:rFonts w:ascii="Times New Roman" w:hAnsi="Times New Roman" w:cs="Times New Roman"/>
          <w:sz w:val="24"/>
          <w:szCs w:val="24"/>
        </w:rPr>
        <w:t xml:space="preserve"> этикет</w:t>
      </w:r>
    </w:p>
    <w:p w:rsidR="001963BC" w:rsidRPr="0036341C" w:rsidRDefault="006C476B" w:rsidP="00161660">
      <w:pPr>
        <w:pStyle w:val="af"/>
        <w:jc w:val="both"/>
        <w:rPr>
          <w:rStyle w:val="ab"/>
          <w:rFonts w:ascii="Times New Roman" w:hAnsi="Times New Roman" w:cs="Times New Roman"/>
          <w:b w:val="0"/>
          <w:sz w:val="24"/>
          <w:szCs w:val="24"/>
        </w:rPr>
      </w:pPr>
      <w:r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     </w:t>
      </w:r>
      <w:r w:rsidR="00B50984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Х</w:t>
      </w:r>
      <w:r w:rsidR="00AC71FC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орошо, раз </w:t>
      </w:r>
      <w:r w:rsidR="001963BC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,</w:t>
      </w:r>
      <w:r w:rsidR="00AC71FC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подростки</w:t>
      </w:r>
      <w:r w:rsidR="009248C1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,</w:t>
      </w:r>
      <w:r w:rsidR="000E0AB3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так люб</w:t>
      </w:r>
      <w:r w:rsidR="001963BC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я</w:t>
      </w:r>
      <w:r w:rsidR="000E0AB3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т И</w:t>
      </w:r>
      <w:r w:rsidR="00AC71FC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нтернет-сленг, то для того</w:t>
      </w:r>
      <w:r w:rsidR="009248C1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,</w:t>
      </w:r>
      <w:r w:rsidR="000E0AB3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чтобы нормально общаться в И</w:t>
      </w:r>
      <w:r w:rsidR="00AC71FC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нтернет</w:t>
      </w:r>
      <w:r w:rsidR="009248C1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-</w:t>
      </w:r>
      <w:r w:rsidR="00AC71FC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пространстве, </w:t>
      </w:r>
      <w:r w:rsidR="001963BC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им</w:t>
      </w:r>
      <w:r w:rsidR="00AC71FC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необходимо знать сетевой этикет!</w:t>
      </w:r>
      <w:r w:rsidR="000E7C93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</w:t>
      </w:r>
    </w:p>
    <w:p w:rsidR="006C476B" w:rsidRPr="0036341C" w:rsidRDefault="00AC71FC" w:rsidP="00161660">
      <w:pPr>
        <w:pStyle w:val="af"/>
        <w:jc w:val="both"/>
        <w:rPr>
          <w:rStyle w:val="ab"/>
          <w:rFonts w:ascii="Times New Roman" w:hAnsi="Times New Roman" w:cs="Times New Roman"/>
          <w:b w:val="0"/>
          <w:sz w:val="24"/>
          <w:szCs w:val="24"/>
        </w:rPr>
      </w:pPr>
      <w:r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Что такое сетевой этикет?</w:t>
      </w:r>
      <w:r w:rsidR="000E7C93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</w:t>
      </w:r>
    </w:p>
    <w:p w:rsidR="00566CBA" w:rsidRDefault="006C476B" w:rsidP="00161660">
      <w:pPr>
        <w:pStyle w:val="af"/>
        <w:jc w:val="both"/>
        <w:rPr>
          <w:rStyle w:val="ab"/>
          <w:rFonts w:ascii="Times New Roman" w:hAnsi="Times New Roman" w:cs="Times New Roman"/>
          <w:b w:val="0"/>
          <w:sz w:val="24"/>
          <w:szCs w:val="24"/>
        </w:rPr>
      </w:pPr>
      <w:r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AC71FC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Это несложные правила, которые придумали люди, много </w:t>
      </w:r>
      <w:r w:rsidR="009248C1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общающиеся друг с другом через И</w:t>
      </w:r>
      <w:r w:rsidR="00AC71FC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нтернет. </w:t>
      </w:r>
    </w:p>
    <w:p w:rsidR="00566CBA" w:rsidRPr="0036341C" w:rsidRDefault="00AC71FC" w:rsidP="00566CBA">
      <w:pPr>
        <w:pStyle w:val="af"/>
        <w:jc w:val="both"/>
        <w:rPr>
          <w:rStyle w:val="ab"/>
          <w:rFonts w:ascii="Times New Roman" w:hAnsi="Times New Roman" w:cs="Times New Roman"/>
          <w:b w:val="0"/>
          <w:sz w:val="24"/>
          <w:szCs w:val="24"/>
        </w:rPr>
      </w:pPr>
      <w:r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Как соблюдать сетевой этикет</w:t>
      </w:r>
    </w:p>
    <w:p w:rsidR="00AC71FC" w:rsidRPr="0036341C" w:rsidRDefault="00AC71FC" w:rsidP="00161660">
      <w:pPr>
        <w:pStyle w:val="af"/>
        <w:jc w:val="both"/>
        <w:rPr>
          <w:rStyle w:val="ab"/>
          <w:rFonts w:ascii="Times New Roman" w:hAnsi="Times New Roman" w:cs="Times New Roman"/>
          <w:b w:val="0"/>
          <w:sz w:val="24"/>
          <w:szCs w:val="24"/>
        </w:rPr>
      </w:pPr>
      <w:r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Прежде всего - старайтесь руководствоваться здравым смыслом. Не стоит делать вещей, которые не поощряются в цивилизованном обществе - ругаться матом, разжигать национальную рознь, оскорблять людей и т.д. Уважайте в</w:t>
      </w:r>
      <w:r w:rsidR="000E0AB3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аших собеседников, кем бы они ни</w:t>
      </w:r>
      <w:r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представились, и тогда ваша жизнь на форуме станет легкой и приятной.</w:t>
      </w:r>
    </w:p>
    <w:p w:rsidR="00AC71FC" w:rsidRPr="0036341C" w:rsidRDefault="00AC71FC" w:rsidP="00161660">
      <w:pPr>
        <w:pStyle w:val="af"/>
        <w:ind w:firstLine="426"/>
        <w:jc w:val="both"/>
        <w:rPr>
          <w:rStyle w:val="ab"/>
          <w:rFonts w:ascii="Times New Roman" w:hAnsi="Times New Roman" w:cs="Times New Roman"/>
          <w:b w:val="0"/>
          <w:sz w:val="24"/>
          <w:szCs w:val="24"/>
        </w:rPr>
      </w:pPr>
      <w:r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Что такое флуд?</w:t>
      </w:r>
    </w:p>
    <w:p w:rsidR="006C476B" w:rsidRPr="0036341C" w:rsidRDefault="00AC71FC" w:rsidP="00161660">
      <w:pPr>
        <w:pStyle w:val="af"/>
        <w:ind w:firstLine="426"/>
        <w:jc w:val="both"/>
        <w:rPr>
          <w:rStyle w:val="ab"/>
          <w:rFonts w:ascii="Times New Roman" w:hAnsi="Times New Roman" w:cs="Times New Roman"/>
          <w:b w:val="0"/>
          <w:sz w:val="24"/>
          <w:szCs w:val="24"/>
        </w:rPr>
      </w:pPr>
      <w:r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Флуд - это поток сообщений, не несущих почти никакой смысловой нагрузки</w:t>
      </w:r>
      <w:r w:rsidR="009248C1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и</w:t>
      </w:r>
      <w:r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обычно выглядят</w:t>
      </w:r>
      <w:r w:rsidR="009248C1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,</w:t>
      </w:r>
      <w:r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как короткие однострочные сообщения: "Точно!", "Согласен!", "Подпишусь под каждым словом!", "Я тоже так думаю!", "Ух, ты!" и так далее. Флуда следует избегать. Он увеличивает количество ненужной информации, раздражает других пользователей.</w:t>
      </w:r>
      <w:r w:rsidR="00657152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               </w:t>
      </w:r>
    </w:p>
    <w:p w:rsidR="00AC71FC" w:rsidRPr="0036341C" w:rsidRDefault="00657152" w:rsidP="00161660">
      <w:pPr>
        <w:pStyle w:val="af"/>
        <w:ind w:firstLine="426"/>
        <w:jc w:val="both"/>
        <w:rPr>
          <w:rStyle w:val="ab"/>
          <w:rFonts w:ascii="Times New Roman" w:hAnsi="Times New Roman" w:cs="Times New Roman"/>
          <w:b w:val="0"/>
          <w:sz w:val="24"/>
          <w:szCs w:val="24"/>
        </w:rPr>
      </w:pPr>
      <w:r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C71FC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Смайлики - излюбленное средство пользователей выразить свои эмоции в письме. Однако стоит помнить, что излишнее количество смайликов затрудняет чтение текста. Для обозначения своих эмоций вполне достаточно поставить один смайлик, ну два - но не двадцать.</w:t>
      </w:r>
    </w:p>
    <w:p w:rsidR="00AC71FC" w:rsidRPr="0036341C" w:rsidRDefault="00AC71FC" w:rsidP="00161660">
      <w:pPr>
        <w:pStyle w:val="af"/>
        <w:ind w:firstLine="426"/>
        <w:jc w:val="both"/>
        <w:rPr>
          <w:rStyle w:val="ab"/>
          <w:rFonts w:ascii="Times New Roman" w:hAnsi="Times New Roman" w:cs="Times New Roman"/>
          <w:b w:val="0"/>
          <w:sz w:val="24"/>
          <w:szCs w:val="24"/>
        </w:rPr>
      </w:pPr>
      <w:r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Хотите выругаться?</w:t>
      </w:r>
    </w:p>
    <w:p w:rsidR="00AC71FC" w:rsidRPr="0036341C" w:rsidRDefault="009248C1" w:rsidP="00161660">
      <w:pPr>
        <w:pStyle w:val="af"/>
        <w:ind w:firstLine="426"/>
        <w:jc w:val="both"/>
        <w:rPr>
          <w:rStyle w:val="ab"/>
          <w:rFonts w:ascii="Times New Roman" w:hAnsi="Times New Roman" w:cs="Times New Roman"/>
          <w:b w:val="0"/>
          <w:sz w:val="24"/>
          <w:szCs w:val="24"/>
        </w:rPr>
      </w:pPr>
      <w:r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Ей-богу, не стоит. В И</w:t>
      </w:r>
      <w:r w:rsidR="00AC71FC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нтернете есть простое правило: никогда не пишите другому человеку того, что вы не решитесь сказать ему лично. </w:t>
      </w:r>
    </w:p>
    <w:p w:rsidR="00AC71FC" w:rsidRPr="0036341C" w:rsidRDefault="00AC71FC" w:rsidP="00161660">
      <w:pPr>
        <w:pStyle w:val="af"/>
        <w:jc w:val="both"/>
        <w:rPr>
          <w:rStyle w:val="ab"/>
          <w:rFonts w:ascii="Times New Roman" w:hAnsi="Times New Roman" w:cs="Times New Roman"/>
          <w:b w:val="0"/>
          <w:sz w:val="24"/>
          <w:szCs w:val="24"/>
        </w:rPr>
      </w:pPr>
      <w:r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Старайтесь не допускать грамматических ошибок</w:t>
      </w:r>
    </w:p>
    <w:p w:rsidR="00AC71FC" w:rsidRPr="0036341C" w:rsidRDefault="00AC71FC" w:rsidP="00161660">
      <w:pPr>
        <w:pStyle w:val="af"/>
        <w:jc w:val="both"/>
        <w:rPr>
          <w:rStyle w:val="ab"/>
          <w:rFonts w:ascii="Times New Roman" w:hAnsi="Times New Roman" w:cs="Times New Roman"/>
          <w:b w:val="0"/>
          <w:sz w:val="24"/>
          <w:szCs w:val="24"/>
        </w:rPr>
      </w:pPr>
      <w:r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Письменная грамотность - то же самое, что устная вежливость. </w:t>
      </w:r>
    </w:p>
    <w:p w:rsidR="00AC71FC" w:rsidRPr="0036341C" w:rsidRDefault="00AC71FC" w:rsidP="00161660">
      <w:pPr>
        <w:pStyle w:val="af"/>
        <w:ind w:firstLine="426"/>
        <w:jc w:val="both"/>
        <w:rPr>
          <w:rStyle w:val="ab"/>
          <w:rFonts w:ascii="Times New Roman" w:hAnsi="Times New Roman" w:cs="Times New Roman"/>
          <w:b w:val="0"/>
          <w:sz w:val="24"/>
          <w:szCs w:val="24"/>
        </w:rPr>
      </w:pPr>
      <w:r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Сокращения:</w:t>
      </w:r>
    </w:p>
    <w:p w:rsidR="00AC71FC" w:rsidRPr="0036341C" w:rsidRDefault="009248C1" w:rsidP="00161660">
      <w:pPr>
        <w:pStyle w:val="af"/>
        <w:ind w:firstLine="426"/>
        <w:jc w:val="both"/>
        <w:rPr>
          <w:rStyle w:val="ab"/>
          <w:rFonts w:ascii="Times New Roman" w:hAnsi="Times New Roman" w:cs="Times New Roman"/>
          <w:b w:val="0"/>
          <w:sz w:val="24"/>
          <w:szCs w:val="24"/>
        </w:rPr>
      </w:pPr>
      <w:r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Многие "мат</w:t>
      </w:r>
      <w:r w:rsidR="004B2511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ё</w:t>
      </w:r>
      <w:r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рые жители И</w:t>
      </w:r>
      <w:r w:rsidR="00AC71FC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нтернета" активно пользуются в своих сообщениях странн</w:t>
      </w:r>
      <w:r w:rsidR="0053008C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ыми буквосочетаниями: имхо, lol</w:t>
      </w:r>
      <w:r w:rsidR="00AC71FC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и что-то еще в таком роде. Если вы встретите нечто подобное, не пугайтесь - это устойчивые сокращения,</w:t>
      </w:r>
      <w:r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пришедшие из английской части И</w:t>
      </w:r>
      <w:r w:rsidR="00AC71FC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нтернета. И они всегда что-то означают</w:t>
      </w:r>
      <w:r w:rsidR="00657152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:                                                                                                          </w:t>
      </w:r>
      <w:r w:rsidR="00AC71FC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IMHO, (имхо) - "In My Humble Opinion" - "по моему скромному мнению"</w:t>
      </w:r>
    </w:p>
    <w:p w:rsidR="00AC71FC" w:rsidRPr="0036341C" w:rsidRDefault="00AC71FC" w:rsidP="00161660">
      <w:pPr>
        <w:pStyle w:val="af"/>
        <w:jc w:val="both"/>
        <w:rPr>
          <w:rStyle w:val="ab"/>
          <w:rFonts w:ascii="Times New Roman" w:hAnsi="Times New Roman" w:cs="Times New Roman"/>
          <w:b w:val="0"/>
          <w:sz w:val="24"/>
          <w:szCs w:val="24"/>
        </w:rPr>
      </w:pPr>
      <w:r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LOL (ЛОЛ)- "Laugh Out Loud" -"я громко смеюсь"</w:t>
      </w:r>
    </w:p>
    <w:p w:rsidR="00AC71FC" w:rsidRPr="0036341C" w:rsidRDefault="00AC71FC" w:rsidP="00161660">
      <w:pPr>
        <w:pStyle w:val="af"/>
        <w:jc w:val="both"/>
        <w:rPr>
          <w:rStyle w:val="ab"/>
          <w:rFonts w:ascii="Times New Roman" w:hAnsi="Times New Roman" w:cs="Times New Roman"/>
          <w:b w:val="0"/>
          <w:sz w:val="24"/>
          <w:szCs w:val="24"/>
        </w:rPr>
      </w:pPr>
      <w:r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Если же вы знаток подобных фразочек - не спешите их использовать. Вас могут просто не понять, постарайтесь найти подходящие русские слова, их достаточно много.</w:t>
      </w:r>
    </w:p>
    <w:p w:rsidR="006C476B" w:rsidRPr="0036341C" w:rsidRDefault="006C476B" w:rsidP="00161660">
      <w:pPr>
        <w:pStyle w:val="af"/>
        <w:jc w:val="both"/>
        <w:rPr>
          <w:rStyle w:val="ab"/>
          <w:rFonts w:ascii="Times New Roman" w:hAnsi="Times New Roman" w:cs="Times New Roman"/>
          <w:b w:val="0"/>
          <w:sz w:val="24"/>
          <w:szCs w:val="24"/>
        </w:rPr>
      </w:pPr>
    </w:p>
    <w:p w:rsidR="000E7C93" w:rsidRPr="004E5379" w:rsidRDefault="000E7C93" w:rsidP="007F1A41">
      <w:pPr>
        <w:pStyle w:val="af"/>
        <w:jc w:val="center"/>
        <w:rPr>
          <w:rStyle w:val="ab"/>
          <w:rFonts w:ascii="Times New Roman" w:hAnsi="Times New Roman" w:cs="Times New Roman"/>
          <w:sz w:val="24"/>
          <w:szCs w:val="24"/>
        </w:rPr>
      </w:pPr>
      <w:r w:rsidRPr="004E5379">
        <w:rPr>
          <w:rStyle w:val="ab"/>
          <w:rFonts w:ascii="Times New Roman" w:hAnsi="Times New Roman" w:cs="Times New Roman"/>
          <w:sz w:val="24"/>
          <w:szCs w:val="24"/>
        </w:rPr>
        <w:t>ЗАКЛЮЧЕНИЕ</w:t>
      </w:r>
    </w:p>
    <w:p w:rsidR="006A16A6" w:rsidRPr="0036341C" w:rsidRDefault="004B2511" w:rsidP="00161660">
      <w:pPr>
        <w:pStyle w:val="af"/>
        <w:jc w:val="both"/>
        <w:rPr>
          <w:rStyle w:val="ab"/>
          <w:rFonts w:ascii="Times New Roman" w:hAnsi="Times New Roman" w:cs="Times New Roman"/>
          <w:b w:val="0"/>
          <w:sz w:val="24"/>
          <w:szCs w:val="24"/>
        </w:rPr>
      </w:pPr>
      <w:r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761ADF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Хотя исследование показал</w:t>
      </w:r>
      <w:r w:rsidR="00263763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о, что «сетевой язык» употребля</w:t>
      </w:r>
      <w:r w:rsidR="009C68D8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ю</w:t>
      </w:r>
      <w:r w:rsidR="00761ADF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т большинство п</w:t>
      </w:r>
      <w:r w:rsidR="009248C1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ользователей-подростков, в том числе и</w:t>
      </w:r>
      <w:r w:rsidR="00761ADF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учащихся нашей </w:t>
      </w:r>
      <w:r w:rsidR="00A645D5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школы</w:t>
      </w:r>
      <w:r w:rsidR="00761ADF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6A16A6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я считаю</w:t>
      </w:r>
      <w:r w:rsidR="00761ADF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, что этот сленг скоро выйдет из моды, но совсем не исчезнет.</w:t>
      </w:r>
      <w:r w:rsidR="006A16A6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Я</w:t>
      </w:r>
      <w:r w:rsidR="00761ADF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A16A6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думаю</w:t>
      </w:r>
      <w:r w:rsidR="00761ADF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, что безграмотность в современном информационном обществе все же должна признаваться пороком, а писать и говорить правильно, должно считаться престижным. Нужно повышать культуру речи и овладевать нормами языка.</w:t>
      </w:r>
      <w:r w:rsidR="00657152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</w:t>
      </w:r>
    </w:p>
    <w:p w:rsidR="006C476B" w:rsidRPr="0036341C" w:rsidRDefault="004B2511" w:rsidP="00161660">
      <w:pPr>
        <w:pStyle w:val="af"/>
        <w:jc w:val="both"/>
        <w:rPr>
          <w:rStyle w:val="ab"/>
          <w:rFonts w:ascii="Times New Roman" w:hAnsi="Times New Roman" w:cs="Times New Roman"/>
          <w:b w:val="0"/>
          <w:sz w:val="24"/>
          <w:szCs w:val="24"/>
        </w:rPr>
      </w:pPr>
      <w:r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761ADF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В послед</w:t>
      </w:r>
      <w:r w:rsidR="000E0AB3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нее время в сети Интернет прошло</w:t>
      </w:r>
      <w:r w:rsidR="00761ADF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несколько акций: на многих блогах, форумах, персональных страницах появились таблички</w:t>
      </w:r>
      <w:r w:rsidR="000E0AB3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:</w:t>
      </w:r>
      <w:r w:rsidR="00761ADF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«Я умею говорить по-русски!», «Пишу по-русски, “аффтарам” просьба не беспокоить», «Хочу читать тексты на правильном русском языке».</w:t>
      </w:r>
      <w:r w:rsidR="00657152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           </w:t>
      </w:r>
    </w:p>
    <w:p w:rsidR="00566CBA" w:rsidRDefault="00761ADF" w:rsidP="00161660">
      <w:pPr>
        <w:pStyle w:val="af"/>
        <w:jc w:val="both"/>
        <w:rPr>
          <w:rStyle w:val="ab"/>
          <w:rFonts w:ascii="Times New Roman" w:hAnsi="Times New Roman" w:cs="Times New Roman"/>
          <w:b w:val="0"/>
          <w:sz w:val="24"/>
          <w:szCs w:val="24"/>
        </w:rPr>
      </w:pPr>
      <w:r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B2511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   </w:t>
      </w:r>
      <w:r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Если 20-30  лет  назад  о  существовании  молодёжного  сленга  говорили  лишь  иногда  и не  очень  уверенно,  то  сейчас  об этом  говорят  открыто и  громко. Я  наш</w:t>
      </w:r>
      <w:r w:rsidR="001963BC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ё</w:t>
      </w:r>
      <w:r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л  много  теоретических  статей  о  сленге,  его  классификациях. Существует  уже  целая  серия  словарей-книг  и виртуальных  словарей.</w:t>
      </w:r>
      <w:r w:rsidR="00657152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</w:t>
      </w:r>
      <w:r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lastRenderedPageBreak/>
        <w:t xml:space="preserve">Например, я  обнаружил  в  Интернете  сайт,  где  собрано   уже  более  60 000 сленговых  слов,  причём пополнить  словарь  может  каждый  желающий.  </w:t>
      </w:r>
    </w:p>
    <w:p w:rsidR="009A51BF" w:rsidRPr="0036341C" w:rsidRDefault="00761ADF" w:rsidP="00161660">
      <w:pPr>
        <w:pStyle w:val="af"/>
        <w:jc w:val="both"/>
        <w:rPr>
          <w:rStyle w:val="ab"/>
          <w:rFonts w:ascii="Times New Roman" w:hAnsi="Times New Roman" w:cs="Times New Roman"/>
          <w:b w:val="0"/>
          <w:sz w:val="24"/>
          <w:szCs w:val="24"/>
        </w:rPr>
      </w:pPr>
      <w:r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Я  считаю,  что:</w:t>
      </w:r>
      <w:r w:rsidR="000E7C93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</w:t>
      </w:r>
    </w:p>
    <w:p w:rsidR="009A51BF" w:rsidRPr="0036341C" w:rsidRDefault="000E7C93" w:rsidP="00161660">
      <w:pPr>
        <w:pStyle w:val="af"/>
        <w:jc w:val="both"/>
        <w:rPr>
          <w:rStyle w:val="ab"/>
          <w:rFonts w:ascii="Times New Roman" w:hAnsi="Times New Roman" w:cs="Times New Roman"/>
          <w:b w:val="0"/>
          <w:sz w:val="24"/>
          <w:szCs w:val="24"/>
        </w:rPr>
      </w:pPr>
      <w:r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57152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sym w:font="Symbol" w:char="F0B7"/>
      </w:r>
      <w:r w:rsidR="00761ADF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    на  государственном  уровне  нужно поставить правовой заслон </w:t>
      </w:r>
      <w:r w:rsidR="004049C6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сленговым</w:t>
      </w:r>
      <w:r w:rsidR="00761ADF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словам в литературе, на телевидении, в кино, в театральных постан</w:t>
      </w:r>
      <w:r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овках, в СМИ, в рекламе и т.д.;                                                                    </w:t>
      </w:r>
      <w:r w:rsidR="00657152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sym w:font="Symbol" w:char="F0B7"/>
      </w:r>
      <w:r w:rsidR="00761ADF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     на  </w:t>
      </w:r>
      <w:r w:rsidR="00A645D5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уровне областей и районов России</w:t>
      </w:r>
      <w:r w:rsidR="00761ADF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необходима  специальная  программа,  которая  смогла  бы  реально помочь  молодёжи  сделать  выбор между  сленгом и  красивым  языком;</w:t>
      </w:r>
      <w:r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</w:t>
      </w:r>
    </w:p>
    <w:p w:rsidR="006C476B" w:rsidRPr="0036341C" w:rsidRDefault="000E7C93" w:rsidP="00161660">
      <w:pPr>
        <w:pStyle w:val="af"/>
        <w:jc w:val="both"/>
        <w:rPr>
          <w:rStyle w:val="ab"/>
          <w:rFonts w:ascii="Times New Roman" w:hAnsi="Times New Roman" w:cs="Times New Roman"/>
          <w:b w:val="0"/>
          <w:sz w:val="24"/>
          <w:szCs w:val="24"/>
        </w:rPr>
      </w:pPr>
      <w:r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657152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sym w:font="Symbol" w:char="F0B7"/>
      </w:r>
      <w:r w:rsidR="00761ADF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    на  уровне  школы необходимы  системные  мероприятия,  которые  были  бы  направлены на  формир</w:t>
      </w:r>
      <w:r w:rsidR="004049C6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ование  любви  к чистому  языку.</w:t>
      </w:r>
      <w:r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                      </w:t>
      </w:r>
    </w:p>
    <w:p w:rsidR="001963BC" w:rsidRPr="0036341C" w:rsidRDefault="000E7C93" w:rsidP="00161660">
      <w:pPr>
        <w:pStyle w:val="af"/>
        <w:jc w:val="both"/>
        <w:rPr>
          <w:rStyle w:val="ab"/>
          <w:rFonts w:ascii="Times New Roman" w:hAnsi="Times New Roman" w:cs="Times New Roman"/>
          <w:b w:val="0"/>
          <w:sz w:val="24"/>
          <w:szCs w:val="24"/>
        </w:rPr>
      </w:pPr>
      <w:r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B2511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="00761ADF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Если  мероприятия  будут  осуществляться  знающими и  заинтересованными  людьми</w:t>
      </w:r>
      <w:r w:rsidR="004049C6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в системе</w:t>
      </w:r>
      <w:r w:rsidR="00761ADF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,  то  тогда    молодёжь  будет</w:t>
      </w:r>
      <w:r w:rsidR="004049C6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делать свой </w:t>
      </w:r>
      <w:r w:rsidR="00761ADF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выбор  </w:t>
      </w:r>
      <w:r w:rsidR="004049C6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61ADF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в  сторону чистоты  языка не  тогда,  когда  она  фактически уже  перестаёт  быть  молодёжью (после  25-30  лет),  а  в  более  раннем  возрасте. Отсюда  и  у  русского  языка  больше  шансов восстановить уровень  своего величия</w:t>
      </w:r>
      <w:bookmarkStart w:id="7" w:name="_Toc284614092"/>
      <w:r w:rsidR="00566CBA">
        <w:rPr>
          <w:rStyle w:val="ab"/>
          <w:rFonts w:ascii="Times New Roman" w:hAnsi="Times New Roman" w:cs="Times New Roman"/>
          <w:b w:val="0"/>
          <w:sz w:val="24"/>
          <w:szCs w:val="24"/>
        </w:rPr>
        <w:t>.</w:t>
      </w:r>
    </w:p>
    <w:bookmarkEnd w:id="7"/>
    <w:p w:rsidR="004B2511" w:rsidRPr="0036341C" w:rsidRDefault="004B2511" w:rsidP="00161660">
      <w:pPr>
        <w:pStyle w:val="af"/>
        <w:jc w:val="both"/>
        <w:rPr>
          <w:rStyle w:val="ab"/>
          <w:rFonts w:ascii="Times New Roman" w:hAnsi="Times New Roman" w:cs="Times New Roman"/>
          <w:b w:val="0"/>
          <w:sz w:val="24"/>
          <w:szCs w:val="24"/>
        </w:rPr>
      </w:pPr>
    </w:p>
    <w:p w:rsidR="004E5379" w:rsidRDefault="004E5379" w:rsidP="00161660">
      <w:pPr>
        <w:pStyle w:val="af"/>
        <w:jc w:val="both"/>
        <w:rPr>
          <w:rStyle w:val="ab"/>
          <w:rFonts w:ascii="Times New Roman" w:hAnsi="Times New Roman" w:cs="Times New Roman"/>
          <w:b w:val="0"/>
          <w:sz w:val="24"/>
          <w:szCs w:val="24"/>
        </w:rPr>
      </w:pPr>
    </w:p>
    <w:p w:rsidR="004E5379" w:rsidRDefault="004E5379" w:rsidP="00161660">
      <w:pPr>
        <w:pStyle w:val="af"/>
        <w:jc w:val="both"/>
        <w:rPr>
          <w:rStyle w:val="ab"/>
          <w:rFonts w:ascii="Times New Roman" w:hAnsi="Times New Roman" w:cs="Times New Roman"/>
          <w:b w:val="0"/>
          <w:sz w:val="24"/>
          <w:szCs w:val="24"/>
        </w:rPr>
      </w:pPr>
    </w:p>
    <w:p w:rsidR="004E5379" w:rsidRDefault="004E5379" w:rsidP="00161660">
      <w:pPr>
        <w:pStyle w:val="af"/>
        <w:jc w:val="both"/>
        <w:rPr>
          <w:rStyle w:val="ab"/>
          <w:rFonts w:ascii="Times New Roman" w:hAnsi="Times New Roman" w:cs="Times New Roman"/>
          <w:b w:val="0"/>
          <w:sz w:val="24"/>
          <w:szCs w:val="24"/>
        </w:rPr>
      </w:pPr>
    </w:p>
    <w:p w:rsidR="004E5379" w:rsidRDefault="004E5379" w:rsidP="00161660">
      <w:pPr>
        <w:pStyle w:val="af"/>
        <w:jc w:val="both"/>
        <w:rPr>
          <w:rStyle w:val="ab"/>
          <w:rFonts w:ascii="Times New Roman" w:hAnsi="Times New Roman" w:cs="Times New Roman"/>
          <w:b w:val="0"/>
          <w:sz w:val="24"/>
          <w:szCs w:val="24"/>
        </w:rPr>
      </w:pPr>
    </w:p>
    <w:p w:rsidR="004E5379" w:rsidRDefault="004E5379" w:rsidP="00161660">
      <w:pPr>
        <w:pStyle w:val="af"/>
        <w:jc w:val="both"/>
        <w:rPr>
          <w:rStyle w:val="ab"/>
          <w:rFonts w:ascii="Times New Roman" w:hAnsi="Times New Roman" w:cs="Times New Roman"/>
          <w:b w:val="0"/>
          <w:sz w:val="24"/>
          <w:szCs w:val="24"/>
        </w:rPr>
      </w:pPr>
    </w:p>
    <w:p w:rsidR="004E5379" w:rsidRDefault="004E5379" w:rsidP="00161660">
      <w:pPr>
        <w:pStyle w:val="af"/>
        <w:jc w:val="both"/>
        <w:rPr>
          <w:rStyle w:val="ab"/>
          <w:rFonts w:ascii="Times New Roman" w:hAnsi="Times New Roman" w:cs="Times New Roman"/>
          <w:b w:val="0"/>
          <w:sz w:val="24"/>
          <w:szCs w:val="24"/>
        </w:rPr>
      </w:pPr>
    </w:p>
    <w:p w:rsidR="004E5379" w:rsidRDefault="004E5379" w:rsidP="00161660">
      <w:pPr>
        <w:pStyle w:val="af"/>
        <w:jc w:val="both"/>
        <w:rPr>
          <w:rStyle w:val="ab"/>
          <w:rFonts w:ascii="Times New Roman" w:hAnsi="Times New Roman" w:cs="Times New Roman"/>
          <w:b w:val="0"/>
          <w:sz w:val="24"/>
          <w:szCs w:val="24"/>
        </w:rPr>
      </w:pPr>
    </w:p>
    <w:p w:rsidR="004E5379" w:rsidRDefault="004E5379" w:rsidP="00161660">
      <w:pPr>
        <w:pStyle w:val="af"/>
        <w:jc w:val="both"/>
        <w:rPr>
          <w:rStyle w:val="ab"/>
          <w:rFonts w:ascii="Times New Roman" w:hAnsi="Times New Roman" w:cs="Times New Roman"/>
          <w:b w:val="0"/>
          <w:sz w:val="24"/>
          <w:szCs w:val="24"/>
        </w:rPr>
      </w:pPr>
    </w:p>
    <w:p w:rsidR="00E33EF5" w:rsidRDefault="00E33EF5">
      <w:pPr>
        <w:rPr>
          <w:rStyle w:val="ab"/>
          <w:rFonts w:ascii="Times New Roman" w:hAnsi="Times New Roman" w:cs="Times New Roman"/>
          <w:b w:val="0"/>
          <w:sz w:val="24"/>
          <w:szCs w:val="24"/>
        </w:rPr>
      </w:pPr>
      <w:r>
        <w:rPr>
          <w:rStyle w:val="ab"/>
          <w:rFonts w:ascii="Times New Roman" w:hAnsi="Times New Roman" w:cs="Times New Roman"/>
          <w:b w:val="0"/>
          <w:sz w:val="24"/>
          <w:szCs w:val="24"/>
        </w:rPr>
        <w:br w:type="page"/>
      </w:r>
    </w:p>
    <w:p w:rsidR="004E5379" w:rsidRDefault="004E5379" w:rsidP="00161660">
      <w:pPr>
        <w:pStyle w:val="af"/>
        <w:jc w:val="both"/>
        <w:rPr>
          <w:rStyle w:val="ab"/>
          <w:rFonts w:ascii="Times New Roman" w:hAnsi="Times New Roman" w:cs="Times New Roman"/>
          <w:b w:val="0"/>
          <w:sz w:val="24"/>
          <w:szCs w:val="24"/>
        </w:rPr>
      </w:pPr>
    </w:p>
    <w:p w:rsidR="004E5379" w:rsidRDefault="004E5379" w:rsidP="00161660">
      <w:pPr>
        <w:pStyle w:val="af"/>
        <w:jc w:val="both"/>
        <w:rPr>
          <w:rStyle w:val="ab"/>
          <w:rFonts w:ascii="Times New Roman" w:hAnsi="Times New Roman" w:cs="Times New Roman"/>
          <w:b w:val="0"/>
          <w:sz w:val="24"/>
          <w:szCs w:val="24"/>
        </w:rPr>
      </w:pPr>
    </w:p>
    <w:p w:rsidR="00FD047D" w:rsidRPr="004E5379" w:rsidRDefault="006C476B" w:rsidP="00C3641C">
      <w:pPr>
        <w:pStyle w:val="af"/>
        <w:rPr>
          <w:rStyle w:val="ab"/>
          <w:rFonts w:ascii="Times New Roman" w:hAnsi="Times New Roman" w:cs="Times New Roman"/>
          <w:sz w:val="24"/>
          <w:szCs w:val="24"/>
        </w:rPr>
      </w:pPr>
      <w:r w:rsidRPr="004E5379">
        <w:rPr>
          <w:rStyle w:val="ab"/>
          <w:rFonts w:ascii="Times New Roman" w:hAnsi="Times New Roman" w:cs="Times New Roman"/>
          <w:sz w:val="24"/>
          <w:szCs w:val="24"/>
        </w:rPr>
        <w:t>Список использованной литературы:</w:t>
      </w:r>
    </w:p>
    <w:p w:rsidR="00B43043" w:rsidRPr="0036341C" w:rsidRDefault="00F12403" w:rsidP="004E5379">
      <w:pPr>
        <w:pStyle w:val="af"/>
        <w:rPr>
          <w:rStyle w:val="ab"/>
          <w:rFonts w:ascii="Times New Roman" w:hAnsi="Times New Roman" w:cs="Times New Roman"/>
          <w:b w:val="0"/>
          <w:sz w:val="24"/>
          <w:szCs w:val="24"/>
        </w:rPr>
      </w:pPr>
      <w:r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1.</w:t>
      </w:r>
      <w:hyperlink r:id="rId17" w:history="1">
        <w:r w:rsidR="00646CB5" w:rsidRPr="0036341C">
          <w:rPr>
            <w:rStyle w:val="ab"/>
            <w:rFonts w:ascii="Times New Roman" w:hAnsi="Times New Roman" w:cs="Times New Roman"/>
            <w:b w:val="0"/>
            <w:sz w:val="24"/>
            <w:szCs w:val="24"/>
          </w:rPr>
          <w:t>http://miotai.info/6932-chinovniki-xotyat-zashhity-yazyka-ot-internet.htm</w:t>
        </w:r>
      </w:hyperlink>
    </w:p>
    <w:p w:rsidR="00646CB5" w:rsidRPr="0036341C" w:rsidRDefault="00F12403" w:rsidP="0036341C">
      <w:pPr>
        <w:pStyle w:val="af"/>
        <w:rPr>
          <w:rStyle w:val="ab"/>
          <w:rFonts w:ascii="Times New Roman" w:hAnsi="Times New Roman" w:cs="Times New Roman"/>
          <w:b w:val="0"/>
          <w:sz w:val="24"/>
          <w:szCs w:val="24"/>
        </w:rPr>
      </w:pPr>
      <w:r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2.</w:t>
      </w:r>
      <w:hyperlink r:id="rId18" w:history="1">
        <w:r w:rsidR="00646CB5" w:rsidRPr="0036341C">
          <w:rPr>
            <w:rStyle w:val="ab"/>
            <w:rFonts w:ascii="Times New Roman" w:hAnsi="Times New Roman" w:cs="Times New Roman"/>
            <w:b w:val="0"/>
            <w:sz w:val="24"/>
            <w:szCs w:val="24"/>
          </w:rPr>
          <w:t>http://rus.1september.ru/articles/2009/06/07</w:t>
        </w:r>
      </w:hyperlink>
    </w:p>
    <w:p w:rsidR="00646CB5" w:rsidRPr="0036341C" w:rsidRDefault="00F12403" w:rsidP="0036341C">
      <w:pPr>
        <w:pStyle w:val="af"/>
        <w:rPr>
          <w:rStyle w:val="ab"/>
          <w:rFonts w:ascii="Times New Roman" w:hAnsi="Times New Roman" w:cs="Times New Roman"/>
          <w:b w:val="0"/>
          <w:sz w:val="24"/>
          <w:szCs w:val="24"/>
        </w:rPr>
      </w:pPr>
      <w:r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3.</w:t>
      </w:r>
      <w:hyperlink r:id="rId19" w:history="1">
        <w:r w:rsidR="00646CB5" w:rsidRPr="0036341C">
          <w:rPr>
            <w:rStyle w:val="ab"/>
            <w:rFonts w:ascii="Times New Roman" w:hAnsi="Times New Roman" w:cs="Times New Roman"/>
            <w:b w:val="0"/>
            <w:sz w:val="24"/>
            <w:szCs w:val="24"/>
          </w:rPr>
          <w:t>http://www.openclass.ru/wiki-pages/83471</w:t>
        </w:r>
      </w:hyperlink>
    </w:p>
    <w:p w:rsidR="00646CB5" w:rsidRPr="0036341C" w:rsidRDefault="00F12403" w:rsidP="0036341C">
      <w:pPr>
        <w:pStyle w:val="af"/>
        <w:rPr>
          <w:rStyle w:val="ab"/>
          <w:rFonts w:ascii="Times New Roman" w:hAnsi="Times New Roman" w:cs="Times New Roman"/>
          <w:b w:val="0"/>
          <w:sz w:val="24"/>
          <w:szCs w:val="24"/>
        </w:rPr>
      </w:pPr>
      <w:r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4.</w:t>
      </w:r>
      <w:hyperlink r:id="rId20" w:history="1">
        <w:r w:rsidR="00646CB5" w:rsidRPr="0036341C">
          <w:rPr>
            <w:rStyle w:val="ab"/>
            <w:rFonts w:ascii="Times New Roman" w:hAnsi="Times New Roman" w:cs="Times New Roman"/>
            <w:b w:val="0"/>
            <w:sz w:val="24"/>
            <w:szCs w:val="24"/>
          </w:rPr>
          <w:t>http://jellycatssbor.mybb.ru/viewtopic.php?id=125</w:t>
        </w:r>
      </w:hyperlink>
    </w:p>
    <w:p w:rsidR="00646CB5" w:rsidRPr="0036341C" w:rsidRDefault="00F12403" w:rsidP="0036341C">
      <w:pPr>
        <w:pStyle w:val="af"/>
        <w:rPr>
          <w:rStyle w:val="ab"/>
          <w:rFonts w:ascii="Times New Roman" w:hAnsi="Times New Roman" w:cs="Times New Roman"/>
          <w:b w:val="0"/>
          <w:sz w:val="24"/>
          <w:szCs w:val="24"/>
        </w:rPr>
      </w:pPr>
      <w:r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5.</w:t>
      </w:r>
      <w:r w:rsidR="00646CB5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Гоголь Н.В. Вий. Собр. соч. в 6 томах. Т. 2. М., 1952.</w:t>
      </w:r>
    </w:p>
    <w:p w:rsidR="001963BC" w:rsidRPr="0036341C" w:rsidRDefault="00F12403" w:rsidP="0036341C">
      <w:pPr>
        <w:pStyle w:val="af"/>
        <w:rPr>
          <w:rStyle w:val="ab"/>
          <w:rFonts w:ascii="Times New Roman" w:hAnsi="Times New Roman" w:cs="Times New Roman"/>
          <w:b w:val="0"/>
          <w:sz w:val="24"/>
          <w:szCs w:val="24"/>
        </w:rPr>
      </w:pPr>
      <w:r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6.</w:t>
      </w:r>
      <w:r w:rsidR="00646CB5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Помяловский Н.Г. Очерки бурсы. М., 1981.</w:t>
      </w:r>
    </w:p>
    <w:p w:rsidR="00646CB5" w:rsidRPr="0036341C" w:rsidRDefault="001963BC" w:rsidP="0036341C">
      <w:pPr>
        <w:pStyle w:val="af"/>
        <w:rPr>
          <w:rStyle w:val="ab"/>
          <w:rFonts w:ascii="Times New Roman" w:hAnsi="Times New Roman" w:cs="Times New Roman"/>
          <w:b w:val="0"/>
          <w:sz w:val="24"/>
          <w:szCs w:val="24"/>
        </w:rPr>
      </w:pPr>
      <w:r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7</w:t>
      </w:r>
      <w:r w:rsidR="00F12403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.</w:t>
      </w:r>
      <w:hyperlink r:id="rId21" w:history="1">
        <w:r w:rsidR="00646CB5" w:rsidRPr="0036341C">
          <w:rPr>
            <w:rStyle w:val="ab"/>
            <w:rFonts w:ascii="Times New Roman" w:hAnsi="Times New Roman" w:cs="Times New Roman"/>
            <w:b w:val="0"/>
            <w:sz w:val="24"/>
            <w:szCs w:val="24"/>
          </w:rPr>
          <w:t>http://forum.nextrim.ru/index.php?topic=46685.0</w:t>
        </w:r>
      </w:hyperlink>
    </w:p>
    <w:p w:rsidR="00F12403" w:rsidRPr="0036341C" w:rsidRDefault="001963BC" w:rsidP="0036341C">
      <w:pPr>
        <w:pStyle w:val="af"/>
        <w:rPr>
          <w:rStyle w:val="ab"/>
          <w:rFonts w:ascii="Times New Roman" w:hAnsi="Times New Roman" w:cs="Times New Roman"/>
          <w:b w:val="0"/>
          <w:sz w:val="24"/>
          <w:szCs w:val="24"/>
        </w:rPr>
      </w:pPr>
      <w:r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8</w:t>
      </w:r>
      <w:r w:rsidR="00F12403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.</w:t>
      </w:r>
      <w:hyperlink r:id="rId22" w:history="1">
        <w:r w:rsidR="00F12403" w:rsidRPr="0036341C">
          <w:rPr>
            <w:rStyle w:val="ab"/>
            <w:rFonts w:ascii="Times New Roman" w:hAnsi="Times New Roman" w:cs="Times New Roman"/>
            <w:b w:val="0"/>
            <w:sz w:val="24"/>
            <w:szCs w:val="24"/>
          </w:rPr>
          <w:t>http://filosofia.ru/info/slang.php</w:t>
        </w:r>
      </w:hyperlink>
    </w:p>
    <w:p w:rsidR="00F12403" w:rsidRPr="0036341C" w:rsidRDefault="001963BC" w:rsidP="0036341C">
      <w:pPr>
        <w:pStyle w:val="af"/>
        <w:rPr>
          <w:rStyle w:val="ab"/>
          <w:rFonts w:ascii="Times New Roman" w:hAnsi="Times New Roman" w:cs="Times New Roman"/>
          <w:b w:val="0"/>
          <w:sz w:val="24"/>
          <w:szCs w:val="24"/>
        </w:rPr>
      </w:pPr>
      <w:r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9</w:t>
      </w:r>
      <w:r w:rsidR="00F12403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.</w:t>
      </w:r>
      <w:hyperlink r:id="rId23" w:history="1">
        <w:r w:rsidR="00F12403" w:rsidRPr="0036341C">
          <w:rPr>
            <w:rStyle w:val="ab"/>
            <w:rFonts w:ascii="Times New Roman" w:hAnsi="Times New Roman" w:cs="Times New Roman"/>
            <w:b w:val="0"/>
            <w:sz w:val="24"/>
            <w:szCs w:val="24"/>
          </w:rPr>
          <w:t>http://lenta.ru/articles/2006/02/28/preved</w:t>
        </w:r>
      </w:hyperlink>
    </w:p>
    <w:p w:rsidR="00F12403" w:rsidRPr="0036341C" w:rsidRDefault="00F12403" w:rsidP="0036341C">
      <w:pPr>
        <w:pStyle w:val="af"/>
        <w:rPr>
          <w:rStyle w:val="ab"/>
          <w:rFonts w:ascii="Times New Roman" w:hAnsi="Times New Roman" w:cs="Times New Roman"/>
          <w:b w:val="0"/>
          <w:sz w:val="24"/>
          <w:szCs w:val="24"/>
        </w:rPr>
      </w:pPr>
      <w:r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1</w:t>
      </w:r>
      <w:r w:rsidR="001963BC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0</w:t>
      </w:r>
      <w:r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.</w:t>
      </w:r>
      <w:hyperlink r:id="rId24" w:history="1">
        <w:r w:rsidRPr="0036341C">
          <w:rPr>
            <w:rStyle w:val="ab"/>
            <w:rFonts w:ascii="Times New Roman" w:hAnsi="Times New Roman" w:cs="Times New Roman"/>
            <w:b w:val="0"/>
            <w:sz w:val="24"/>
            <w:szCs w:val="24"/>
          </w:rPr>
          <w:t>http://lorenzagy.livejournal.com/825.html</w:t>
        </w:r>
      </w:hyperlink>
    </w:p>
    <w:p w:rsidR="0068522E" w:rsidRPr="0036341C" w:rsidRDefault="0068522E" w:rsidP="0036341C">
      <w:pPr>
        <w:pStyle w:val="af"/>
        <w:rPr>
          <w:rStyle w:val="ab"/>
          <w:rFonts w:ascii="Times New Roman" w:hAnsi="Times New Roman" w:cs="Times New Roman"/>
          <w:b w:val="0"/>
          <w:sz w:val="24"/>
          <w:szCs w:val="24"/>
        </w:rPr>
      </w:pPr>
      <w:r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1</w:t>
      </w:r>
      <w:r w:rsidR="001963BC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1</w:t>
      </w:r>
      <w:r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. Даль В.И. Толковый словарь живого великорусского языка. М., 1994.</w:t>
      </w:r>
    </w:p>
    <w:p w:rsidR="00646CB5" w:rsidRDefault="00646CB5" w:rsidP="0036341C">
      <w:pPr>
        <w:pStyle w:val="af"/>
        <w:rPr>
          <w:rStyle w:val="ab"/>
          <w:rFonts w:ascii="Times New Roman" w:hAnsi="Times New Roman" w:cs="Times New Roman"/>
          <w:b w:val="0"/>
          <w:sz w:val="24"/>
          <w:szCs w:val="24"/>
        </w:rPr>
      </w:pPr>
    </w:p>
    <w:p w:rsidR="00C3641C" w:rsidRDefault="00C3641C" w:rsidP="0036341C">
      <w:pPr>
        <w:pStyle w:val="af"/>
        <w:rPr>
          <w:rStyle w:val="ab"/>
          <w:rFonts w:ascii="Times New Roman" w:hAnsi="Times New Roman" w:cs="Times New Roman"/>
          <w:b w:val="0"/>
          <w:sz w:val="24"/>
          <w:szCs w:val="24"/>
        </w:rPr>
      </w:pPr>
    </w:p>
    <w:p w:rsidR="00C3641C" w:rsidRDefault="00C3641C" w:rsidP="0036341C">
      <w:pPr>
        <w:pStyle w:val="af"/>
        <w:rPr>
          <w:rStyle w:val="ab"/>
          <w:rFonts w:ascii="Times New Roman" w:hAnsi="Times New Roman" w:cs="Times New Roman"/>
          <w:b w:val="0"/>
          <w:sz w:val="24"/>
          <w:szCs w:val="24"/>
        </w:rPr>
      </w:pPr>
    </w:p>
    <w:p w:rsidR="00C3641C" w:rsidRDefault="00C3641C" w:rsidP="0036341C">
      <w:pPr>
        <w:pStyle w:val="af"/>
        <w:rPr>
          <w:rStyle w:val="ab"/>
          <w:rFonts w:ascii="Times New Roman" w:hAnsi="Times New Roman" w:cs="Times New Roman"/>
          <w:b w:val="0"/>
          <w:sz w:val="24"/>
          <w:szCs w:val="24"/>
        </w:rPr>
      </w:pPr>
    </w:p>
    <w:p w:rsidR="00C3641C" w:rsidRDefault="00C3641C" w:rsidP="0036341C">
      <w:pPr>
        <w:pStyle w:val="af"/>
        <w:rPr>
          <w:rStyle w:val="ab"/>
          <w:rFonts w:ascii="Times New Roman" w:hAnsi="Times New Roman" w:cs="Times New Roman"/>
          <w:b w:val="0"/>
          <w:sz w:val="24"/>
          <w:szCs w:val="24"/>
        </w:rPr>
      </w:pPr>
    </w:p>
    <w:p w:rsidR="00C3641C" w:rsidRDefault="00C3641C" w:rsidP="0036341C">
      <w:pPr>
        <w:pStyle w:val="af"/>
        <w:rPr>
          <w:rStyle w:val="ab"/>
          <w:rFonts w:ascii="Times New Roman" w:hAnsi="Times New Roman" w:cs="Times New Roman"/>
          <w:b w:val="0"/>
          <w:sz w:val="24"/>
          <w:szCs w:val="24"/>
        </w:rPr>
      </w:pPr>
    </w:p>
    <w:p w:rsidR="00C3641C" w:rsidRDefault="00C3641C" w:rsidP="0036341C">
      <w:pPr>
        <w:pStyle w:val="af"/>
        <w:rPr>
          <w:rStyle w:val="ab"/>
          <w:rFonts w:ascii="Times New Roman" w:hAnsi="Times New Roman" w:cs="Times New Roman"/>
          <w:b w:val="0"/>
          <w:sz w:val="24"/>
          <w:szCs w:val="24"/>
        </w:rPr>
      </w:pPr>
    </w:p>
    <w:p w:rsidR="00C3641C" w:rsidRDefault="00C3641C" w:rsidP="0036341C">
      <w:pPr>
        <w:pStyle w:val="af"/>
        <w:rPr>
          <w:rStyle w:val="ab"/>
          <w:rFonts w:ascii="Times New Roman" w:hAnsi="Times New Roman" w:cs="Times New Roman"/>
          <w:b w:val="0"/>
          <w:sz w:val="24"/>
          <w:szCs w:val="24"/>
        </w:rPr>
      </w:pPr>
    </w:p>
    <w:p w:rsidR="00C3641C" w:rsidRDefault="00C3641C" w:rsidP="0036341C">
      <w:pPr>
        <w:pStyle w:val="af"/>
        <w:rPr>
          <w:rStyle w:val="ab"/>
          <w:rFonts w:ascii="Times New Roman" w:hAnsi="Times New Roman" w:cs="Times New Roman"/>
          <w:b w:val="0"/>
          <w:sz w:val="24"/>
          <w:szCs w:val="24"/>
        </w:rPr>
      </w:pPr>
    </w:p>
    <w:p w:rsidR="00C3641C" w:rsidRDefault="00C3641C" w:rsidP="0036341C">
      <w:pPr>
        <w:pStyle w:val="af"/>
        <w:rPr>
          <w:rStyle w:val="ab"/>
          <w:rFonts w:ascii="Times New Roman" w:hAnsi="Times New Roman" w:cs="Times New Roman"/>
          <w:b w:val="0"/>
          <w:sz w:val="24"/>
          <w:szCs w:val="24"/>
        </w:rPr>
      </w:pPr>
    </w:p>
    <w:p w:rsidR="00C3641C" w:rsidRDefault="00C3641C" w:rsidP="0036341C">
      <w:pPr>
        <w:pStyle w:val="af"/>
        <w:rPr>
          <w:rStyle w:val="ab"/>
          <w:rFonts w:ascii="Times New Roman" w:hAnsi="Times New Roman" w:cs="Times New Roman"/>
          <w:b w:val="0"/>
          <w:sz w:val="24"/>
          <w:szCs w:val="24"/>
        </w:rPr>
      </w:pPr>
    </w:p>
    <w:p w:rsidR="00C3641C" w:rsidRDefault="00C3641C" w:rsidP="0036341C">
      <w:pPr>
        <w:pStyle w:val="af"/>
        <w:rPr>
          <w:rStyle w:val="ab"/>
          <w:rFonts w:ascii="Times New Roman" w:hAnsi="Times New Roman" w:cs="Times New Roman"/>
          <w:b w:val="0"/>
          <w:sz w:val="24"/>
          <w:szCs w:val="24"/>
        </w:rPr>
      </w:pPr>
    </w:p>
    <w:p w:rsidR="00C3641C" w:rsidRDefault="00C3641C" w:rsidP="0036341C">
      <w:pPr>
        <w:pStyle w:val="af"/>
        <w:rPr>
          <w:rStyle w:val="ab"/>
          <w:rFonts w:ascii="Times New Roman" w:hAnsi="Times New Roman" w:cs="Times New Roman"/>
          <w:b w:val="0"/>
          <w:sz w:val="24"/>
          <w:szCs w:val="24"/>
        </w:rPr>
      </w:pPr>
    </w:p>
    <w:p w:rsidR="00C3641C" w:rsidRDefault="00C3641C" w:rsidP="0036341C">
      <w:pPr>
        <w:pStyle w:val="af"/>
        <w:rPr>
          <w:rStyle w:val="ab"/>
          <w:rFonts w:ascii="Times New Roman" w:hAnsi="Times New Roman" w:cs="Times New Roman"/>
          <w:b w:val="0"/>
          <w:sz w:val="24"/>
          <w:szCs w:val="24"/>
        </w:rPr>
      </w:pPr>
    </w:p>
    <w:p w:rsidR="00C3641C" w:rsidRDefault="00C3641C" w:rsidP="0036341C">
      <w:pPr>
        <w:pStyle w:val="af"/>
        <w:rPr>
          <w:rStyle w:val="ab"/>
          <w:rFonts w:ascii="Times New Roman" w:hAnsi="Times New Roman" w:cs="Times New Roman"/>
          <w:b w:val="0"/>
          <w:sz w:val="24"/>
          <w:szCs w:val="24"/>
        </w:rPr>
      </w:pPr>
    </w:p>
    <w:p w:rsidR="00C3641C" w:rsidRDefault="00C3641C" w:rsidP="0036341C">
      <w:pPr>
        <w:pStyle w:val="af"/>
        <w:rPr>
          <w:rStyle w:val="ab"/>
          <w:rFonts w:ascii="Times New Roman" w:hAnsi="Times New Roman" w:cs="Times New Roman"/>
          <w:b w:val="0"/>
          <w:sz w:val="24"/>
          <w:szCs w:val="24"/>
        </w:rPr>
      </w:pPr>
    </w:p>
    <w:p w:rsidR="00C3641C" w:rsidRDefault="00C3641C" w:rsidP="00C3641C">
      <w:pPr>
        <w:pStyle w:val="af"/>
        <w:rPr>
          <w:rStyle w:val="ab"/>
          <w:rFonts w:ascii="Times New Roman" w:hAnsi="Times New Roman" w:cs="Times New Roman"/>
          <w:b w:val="0"/>
          <w:sz w:val="24"/>
          <w:szCs w:val="24"/>
        </w:rPr>
      </w:pPr>
    </w:p>
    <w:p w:rsidR="007F1A41" w:rsidRDefault="007F1A41" w:rsidP="00C3641C">
      <w:pPr>
        <w:pStyle w:val="af"/>
        <w:jc w:val="center"/>
        <w:rPr>
          <w:rStyle w:val="ab"/>
          <w:rFonts w:ascii="Times New Roman" w:hAnsi="Times New Roman" w:cs="Times New Roman"/>
          <w:sz w:val="24"/>
          <w:szCs w:val="24"/>
        </w:rPr>
      </w:pPr>
    </w:p>
    <w:p w:rsidR="007F1A41" w:rsidRDefault="007F1A41" w:rsidP="00C3641C">
      <w:pPr>
        <w:pStyle w:val="af"/>
        <w:jc w:val="center"/>
        <w:rPr>
          <w:rStyle w:val="ab"/>
          <w:rFonts w:ascii="Times New Roman" w:hAnsi="Times New Roman" w:cs="Times New Roman"/>
          <w:sz w:val="24"/>
          <w:szCs w:val="24"/>
        </w:rPr>
      </w:pPr>
    </w:p>
    <w:p w:rsidR="007F1A41" w:rsidRDefault="007F1A41" w:rsidP="00C3641C">
      <w:pPr>
        <w:pStyle w:val="af"/>
        <w:jc w:val="center"/>
        <w:rPr>
          <w:rStyle w:val="ab"/>
          <w:rFonts w:ascii="Times New Roman" w:hAnsi="Times New Roman" w:cs="Times New Roman"/>
          <w:sz w:val="24"/>
          <w:szCs w:val="24"/>
        </w:rPr>
      </w:pPr>
    </w:p>
    <w:p w:rsidR="007F1A41" w:rsidRDefault="007F1A41" w:rsidP="00C3641C">
      <w:pPr>
        <w:pStyle w:val="af"/>
        <w:jc w:val="center"/>
        <w:rPr>
          <w:rStyle w:val="ab"/>
          <w:rFonts w:ascii="Times New Roman" w:hAnsi="Times New Roman" w:cs="Times New Roman"/>
          <w:sz w:val="24"/>
          <w:szCs w:val="24"/>
        </w:rPr>
      </w:pPr>
    </w:p>
    <w:p w:rsidR="007F1A41" w:rsidRDefault="007F1A41" w:rsidP="00C3641C">
      <w:pPr>
        <w:pStyle w:val="af"/>
        <w:jc w:val="center"/>
        <w:rPr>
          <w:rStyle w:val="ab"/>
          <w:rFonts w:ascii="Times New Roman" w:hAnsi="Times New Roman" w:cs="Times New Roman"/>
          <w:sz w:val="24"/>
          <w:szCs w:val="24"/>
        </w:rPr>
      </w:pPr>
    </w:p>
    <w:p w:rsidR="007F1A41" w:rsidRDefault="007F1A41" w:rsidP="00C3641C">
      <w:pPr>
        <w:pStyle w:val="af"/>
        <w:jc w:val="center"/>
        <w:rPr>
          <w:rStyle w:val="ab"/>
          <w:rFonts w:ascii="Times New Roman" w:hAnsi="Times New Roman" w:cs="Times New Roman"/>
          <w:sz w:val="24"/>
          <w:szCs w:val="24"/>
        </w:rPr>
      </w:pPr>
    </w:p>
    <w:p w:rsidR="007F1A41" w:rsidRDefault="007F1A41" w:rsidP="00C3641C">
      <w:pPr>
        <w:pStyle w:val="af"/>
        <w:jc w:val="center"/>
        <w:rPr>
          <w:rStyle w:val="ab"/>
          <w:rFonts w:ascii="Times New Roman" w:hAnsi="Times New Roman" w:cs="Times New Roman"/>
          <w:sz w:val="24"/>
          <w:szCs w:val="24"/>
        </w:rPr>
      </w:pPr>
    </w:p>
    <w:p w:rsidR="007F1A41" w:rsidRDefault="007F1A41" w:rsidP="00C3641C">
      <w:pPr>
        <w:pStyle w:val="af"/>
        <w:jc w:val="center"/>
        <w:rPr>
          <w:rStyle w:val="ab"/>
          <w:rFonts w:ascii="Times New Roman" w:hAnsi="Times New Roman" w:cs="Times New Roman"/>
          <w:sz w:val="24"/>
          <w:szCs w:val="24"/>
        </w:rPr>
      </w:pPr>
    </w:p>
    <w:p w:rsidR="007F1A41" w:rsidRDefault="007F1A41" w:rsidP="00C3641C">
      <w:pPr>
        <w:pStyle w:val="af"/>
        <w:jc w:val="center"/>
        <w:rPr>
          <w:rStyle w:val="ab"/>
          <w:rFonts w:ascii="Times New Roman" w:hAnsi="Times New Roman" w:cs="Times New Roman"/>
          <w:sz w:val="24"/>
          <w:szCs w:val="24"/>
        </w:rPr>
      </w:pPr>
    </w:p>
    <w:p w:rsidR="007F1A41" w:rsidRDefault="007F1A41" w:rsidP="00C3641C">
      <w:pPr>
        <w:pStyle w:val="af"/>
        <w:jc w:val="center"/>
        <w:rPr>
          <w:rStyle w:val="ab"/>
          <w:rFonts w:ascii="Times New Roman" w:hAnsi="Times New Roman" w:cs="Times New Roman"/>
          <w:sz w:val="24"/>
          <w:szCs w:val="24"/>
        </w:rPr>
      </w:pPr>
    </w:p>
    <w:p w:rsidR="007F1A41" w:rsidRDefault="007F1A41" w:rsidP="00C3641C">
      <w:pPr>
        <w:pStyle w:val="af"/>
        <w:jc w:val="center"/>
        <w:rPr>
          <w:rStyle w:val="ab"/>
          <w:rFonts w:ascii="Times New Roman" w:hAnsi="Times New Roman" w:cs="Times New Roman"/>
          <w:sz w:val="24"/>
          <w:szCs w:val="24"/>
        </w:rPr>
      </w:pPr>
    </w:p>
    <w:p w:rsidR="007F1A41" w:rsidRDefault="007F1A41" w:rsidP="00C3641C">
      <w:pPr>
        <w:pStyle w:val="af"/>
        <w:jc w:val="center"/>
        <w:rPr>
          <w:rStyle w:val="ab"/>
          <w:rFonts w:ascii="Times New Roman" w:hAnsi="Times New Roman" w:cs="Times New Roman"/>
          <w:sz w:val="24"/>
          <w:szCs w:val="24"/>
        </w:rPr>
      </w:pPr>
    </w:p>
    <w:p w:rsidR="007F1A41" w:rsidRDefault="007F1A41" w:rsidP="00C3641C">
      <w:pPr>
        <w:pStyle w:val="af"/>
        <w:jc w:val="center"/>
        <w:rPr>
          <w:rStyle w:val="ab"/>
          <w:rFonts w:ascii="Times New Roman" w:hAnsi="Times New Roman" w:cs="Times New Roman"/>
          <w:sz w:val="24"/>
          <w:szCs w:val="24"/>
        </w:rPr>
      </w:pPr>
    </w:p>
    <w:p w:rsidR="007F1A41" w:rsidRDefault="007F1A41" w:rsidP="00C3641C">
      <w:pPr>
        <w:pStyle w:val="af"/>
        <w:jc w:val="center"/>
        <w:rPr>
          <w:rStyle w:val="ab"/>
          <w:rFonts w:ascii="Times New Roman" w:hAnsi="Times New Roman" w:cs="Times New Roman"/>
          <w:sz w:val="24"/>
          <w:szCs w:val="24"/>
        </w:rPr>
      </w:pPr>
    </w:p>
    <w:p w:rsidR="007F1A41" w:rsidRDefault="007F1A41" w:rsidP="00C3641C">
      <w:pPr>
        <w:pStyle w:val="af"/>
        <w:jc w:val="center"/>
        <w:rPr>
          <w:rStyle w:val="ab"/>
          <w:rFonts w:ascii="Times New Roman" w:hAnsi="Times New Roman" w:cs="Times New Roman"/>
          <w:sz w:val="24"/>
          <w:szCs w:val="24"/>
        </w:rPr>
      </w:pPr>
    </w:p>
    <w:p w:rsidR="007F1A41" w:rsidRDefault="007F1A41" w:rsidP="00C3641C">
      <w:pPr>
        <w:pStyle w:val="af"/>
        <w:jc w:val="center"/>
        <w:rPr>
          <w:rStyle w:val="ab"/>
          <w:rFonts w:ascii="Times New Roman" w:hAnsi="Times New Roman" w:cs="Times New Roman"/>
          <w:sz w:val="24"/>
          <w:szCs w:val="24"/>
        </w:rPr>
      </w:pPr>
    </w:p>
    <w:p w:rsidR="007F1A41" w:rsidRDefault="007F1A41" w:rsidP="00C3641C">
      <w:pPr>
        <w:pStyle w:val="af"/>
        <w:jc w:val="center"/>
        <w:rPr>
          <w:rStyle w:val="ab"/>
          <w:rFonts w:ascii="Times New Roman" w:hAnsi="Times New Roman" w:cs="Times New Roman"/>
          <w:sz w:val="24"/>
          <w:szCs w:val="24"/>
        </w:rPr>
      </w:pPr>
    </w:p>
    <w:p w:rsidR="007F1A41" w:rsidRDefault="007F1A41" w:rsidP="00C3641C">
      <w:pPr>
        <w:pStyle w:val="af"/>
        <w:jc w:val="center"/>
        <w:rPr>
          <w:rStyle w:val="ab"/>
          <w:rFonts w:ascii="Times New Roman" w:hAnsi="Times New Roman" w:cs="Times New Roman"/>
          <w:sz w:val="24"/>
          <w:szCs w:val="24"/>
        </w:rPr>
      </w:pPr>
    </w:p>
    <w:p w:rsidR="007F1A41" w:rsidRDefault="007F1A41" w:rsidP="00C3641C">
      <w:pPr>
        <w:pStyle w:val="af"/>
        <w:jc w:val="center"/>
        <w:rPr>
          <w:rStyle w:val="ab"/>
          <w:rFonts w:ascii="Times New Roman" w:hAnsi="Times New Roman" w:cs="Times New Roman"/>
          <w:sz w:val="24"/>
          <w:szCs w:val="24"/>
        </w:rPr>
      </w:pPr>
    </w:p>
    <w:p w:rsidR="007F1A41" w:rsidRDefault="007F1A41" w:rsidP="00C3641C">
      <w:pPr>
        <w:pStyle w:val="af"/>
        <w:jc w:val="center"/>
        <w:rPr>
          <w:rStyle w:val="ab"/>
          <w:rFonts w:ascii="Times New Roman" w:hAnsi="Times New Roman" w:cs="Times New Roman"/>
          <w:sz w:val="24"/>
          <w:szCs w:val="24"/>
        </w:rPr>
      </w:pPr>
    </w:p>
    <w:p w:rsidR="007F1A41" w:rsidRDefault="007F1A41" w:rsidP="00C3641C">
      <w:pPr>
        <w:pStyle w:val="af"/>
        <w:jc w:val="center"/>
        <w:rPr>
          <w:rStyle w:val="ab"/>
          <w:rFonts w:ascii="Times New Roman" w:hAnsi="Times New Roman" w:cs="Times New Roman"/>
          <w:sz w:val="24"/>
          <w:szCs w:val="24"/>
        </w:rPr>
      </w:pPr>
    </w:p>
    <w:p w:rsidR="002D787B" w:rsidRPr="004E5379" w:rsidRDefault="006C476B" w:rsidP="00C3641C">
      <w:pPr>
        <w:pStyle w:val="af"/>
        <w:jc w:val="center"/>
        <w:rPr>
          <w:rStyle w:val="ab"/>
          <w:rFonts w:ascii="Times New Roman" w:hAnsi="Times New Roman" w:cs="Times New Roman"/>
          <w:sz w:val="24"/>
          <w:szCs w:val="24"/>
        </w:rPr>
      </w:pPr>
      <w:r w:rsidRPr="004E5379">
        <w:rPr>
          <w:rStyle w:val="ab"/>
          <w:rFonts w:ascii="Times New Roman" w:hAnsi="Times New Roman" w:cs="Times New Roman"/>
          <w:sz w:val="24"/>
          <w:szCs w:val="24"/>
        </w:rPr>
        <w:lastRenderedPageBreak/>
        <w:t>Рецензия</w:t>
      </w:r>
    </w:p>
    <w:p w:rsidR="006C476B" w:rsidRPr="0036341C" w:rsidRDefault="006C476B" w:rsidP="004E5379">
      <w:pPr>
        <w:pStyle w:val="af"/>
        <w:jc w:val="center"/>
        <w:rPr>
          <w:rStyle w:val="ab"/>
          <w:rFonts w:ascii="Times New Roman" w:hAnsi="Times New Roman" w:cs="Times New Roman"/>
          <w:b w:val="0"/>
          <w:sz w:val="24"/>
          <w:szCs w:val="24"/>
        </w:rPr>
      </w:pPr>
      <w:r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на исследовательскую работу ученика 11 класса</w:t>
      </w:r>
    </w:p>
    <w:p w:rsidR="006C476B" w:rsidRPr="0036341C" w:rsidRDefault="004E5379" w:rsidP="004E5379">
      <w:pPr>
        <w:pStyle w:val="af"/>
        <w:rPr>
          <w:rStyle w:val="ab"/>
          <w:rFonts w:ascii="Times New Roman" w:hAnsi="Times New Roman" w:cs="Times New Roman"/>
          <w:b w:val="0"/>
          <w:sz w:val="24"/>
          <w:szCs w:val="24"/>
        </w:rPr>
      </w:pPr>
      <w:r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                                   </w:t>
      </w:r>
      <w:r w:rsidR="006C476B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МАОУ «Карабашская СОШ»</w:t>
      </w:r>
    </w:p>
    <w:p w:rsidR="006C476B" w:rsidRPr="0036341C" w:rsidRDefault="004E5379" w:rsidP="004E5379">
      <w:pPr>
        <w:pStyle w:val="af"/>
        <w:rPr>
          <w:rStyle w:val="ab"/>
          <w:rFonts w:ascii="Times New Roman" w:hAnsi="Times New Roman" w:cs="Times New Roman"/>
          <w:b w:val="0"/>
          <w:sz w:val="24"/>
          <w:szCs w:val="24"/>
        </w:rPr>
      </w:pPr>
      <w:r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                                   </w:t>
      </w:r>
      <w:r w:rsidR="006C476B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Косенкова Александра Алексеевича</w:t>
      </w:r>
    </w:p>
    <w:p w:rsidR="006C476B" w:rsidRPr="0036341C" w:rsidRDefault="006C476B" w:rsidP="0036341C">
      <w:pPr>
        <w:pStyle w:val="af"/>
        <w:rPr>
          <w:rStyle w:val="ab"/>
          <w:rFonts w:ascii="Times New Roman" w:hAnsi="Times New Roman" w:cs="Times New Roman"/>
          <w:b w:val="0"/>
          <w:sz w:val="24"/>
          <w:szCs w:val="24"/>
        </w:rPr>
      </w:pPr>
    </w:p>
    <w:p w:rsidR="006C476B" w:rsidRPr="0036341C" w:rsidRDefault="00B5529B" w:rsidP="0036341C">
      <w:pPr>
        <w:pStyle w:val="af"/>
        <w:rPr>
          <w:rStyle w:val="ab"/>
          <w:rFonts w:ascii="Times New Roman" w:hAnsi="Times New Roman" w:cs="Times New Roman"/>
          <w:b w:val="0"/>
          <w:sz w:val="24"/>
          <w:szCs w:val="24"/>
        </w:rPr>
      </w:pPr>
      <w:r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6C476B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В работе «Влияние Интернет-сленга на речевую культуру молодёжи» затрагивается проблема падения грамотности среди молодёжи вследствие общения в интернет-сети.</w:t>
      </w:r>
    </w:p>
    <w:p w:rsidR="006C476B" w:rsidRPr="0036341C" w:rsidRDefault="00B5529B" w:rsidP="0036341C">
      <w:pPr>
        <w:pStyle w:val="af"/>
        <w:rPr>
          <w:rStyle w:val="ab"/>
          <w:rFonts w:ascii="Times New Roman" w:hAnsi="Times New Roman" w:cs="Times New Roman"/>
          <w:b w:val="0"/>
          <w:sz w:val="24"/>
          <w:szCs w:val="24"/>
        </w:rPr>
      </w:pPr>
      <w:r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6C476B"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Работа построена на описании</w:t>
      </w:r>
      <w:r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школьного и компьютерного сленга. Исследованы  их характерные черты; отличительные особенности и функции.  Среди учащихся школы проведено анкетирование по проблемеы; приведены примеры из чатов и блогов .</w:t>
      </w:r>
    </w:p>
    <w:p w:rsidR="00B5529B" w:rsidRPr="0036341C" w:rsidRDefault="00B5529B" w:rsidP="0036341C">
      <w:pPr>
        <w:pStyle w:val="af"/>
        <w:rPr>
          <w:rStyle w:val="ab"/>
          <w:rFonts w:ascii="Times New Roman" w:hAnsi="Times New Roman" w:cs="Times New Roman"/>
          <w:b w:val="0"/>
          <w:sz w:val="24"/>
          <w:szCs w:val="24"/>
        </w:rPr>
      </w:pPr>
      <w:r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    Выбранная тема адекватна школьному уровню по объёму и степени научности.</w:t>
      </w:r>
    </w:p>
    <w:p w:rsidR="00B5529B" w:rsidRPr="0036341C" w:rsidRDefault="00B5529B" w:rsidP="0036341C">
      <w:pPr>
        <w:pStyle w:val="af"/>
        <w:rPr>
          <w:rStyle w:val="ab"/>
          <w:rFonts w:ascii="Times New Roman" w:hAnsi="Times New Roman" w:cs="Times New Roman"/>
          <w:b w:val="0"/>
          <w:sz w:val="24"/>
          <w:szCs w:val="24"/>
        </w:rPr>
      </w:pPr>
      <w:r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    Работа написана с соблюдением определённых норм, научный стиль выдержан во всех частях текста. Все части доклада логически связаны. Чётко сформулирована цель, поставлены задачи. Основная часть структурирована по главам. Заголовки частей соответс</w:t>
      </w:r>
      <w:r w:rsidR="007F1A41">
        <w:rPr>
          <w:rStyle w:val="ab"/>
          <w:rFonts w:ascii="Times New Roman" w:hAnsi="Times New Roman" w:cs="Times New Roman"/>
          <w:b w:val="0"/>
          <w:sz w:val="24"/>
          <w:szCs w:val="24"/>
        </w:rPr>
        <w:t>т</w:t>
      </w:r>
      <w:r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вуют содержанию. В заключении имеются конкретные, самостоятельно сформулированные выводы. </w:t>
      </w:r>
    </w:p>
    <w:p w:rsidR="00B5529B" w:rsidRPr="0036341C" w:rsidRDefault="00B5529B" w:rsidP="0036341C">
      <w:pPr>
        <w:pStyle w:val="af"/>
        <w:rPr>
          <w:rStyle w:val="ab"/>
          <w:rFonts w:ascii="Times New Roman" w:hAnsi="Times New Roman" w:cs="Times New Roman"/>
          <w:b w:val="0"/>
          <w:sz w:val="24"/>
          <w:szCs w:val="24"/>
        </w:rPr>
      </w:pPr>
      <w:r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    В исследован</w:t>
      </w:r>
      <w:r w:rsidR="007F1A41">
        <w:rPr>
          <w:rStyle w:val="ab"/>
          <w:rFonts w:ascii="Times New Roman" w:hAnsi="Times New Roman" w:cs="Times New Roman"/>
          <w:b w:val="0"/>
          <w:sz w:val="24"/>
          <w:szCs w:val="24"/>
        </w:rPr>
        <w:t>ии хорошо просматриваются методы</w:t>
      </w:r>
      <w:r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,</w:t>
      </w:r>
      <w:r w:rsidR="007F1A41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которыми владеет автор.</w:t>
      </w:r>
    </w:p>
    <w:p w:rsidR="00B5529B" w:rsidRPr="0036341C" w:rsidRDefault="00B5529B" w:rsidP="0036341C">
      <w:pPr>
        <w:pStyle w:val="af"/>
        <w:rPr>
          <w:rStyle w:val="ab"/>
          <w:rFonts w:ascii="Times New Roman" w:hAnsi="Times New Roman" w:cs="Times New Roman"/>
          <w:b w:val="0"/>
          <w:sz w:val="24"/>
          <w:szCs w:val="24"/>
        </w:rPr>
      </w:pPr>
    </w:p>
    <w:p w:rsidR="00B5529B" w:rsidRPr="0036341C" w:rsidRDefault="00B5529B" w:rsidP="0036341C">
      <w:pPr>
        <w:pStyle w:val="af"/>
        <w:rPr>
          <w:rStyle w:val="ab"/>
          <w:rFonts w:ascii="Times New Roman" w:hAnsi="Times New Roman" w:cs="Times New Roman"/>
          <w:b w:val="0"/>
          <w:sz w:val="24"/>
          <w:szCs w:val="24"/>
        </w:rPr>
      </w:pPr>
    </w:p>
    <w:p w:rsidR="00B5529B" w:rsidRPr="0036341C" w:rsidRDefault="00B5529B" w:rsidP="0036341C">
      <w:pPr>
        <w:pStyle w:val="af"/>
        <w:rPr>
          <w:rStyle w:val="ab"/>
          <w:rFonts w:ascii="Times New Roman" w:hAnsi="Times New Roman" w:cs="Times New Roman"/>
          <w:b w:val="0"/>
          <w:sz w:val="24"/>
          <w:szCs w:val="24"/>
        </w:rPr>
      </w:pPr>
    </w:p>
    <w:p w:rsidR="00B5529B" w:rsidRPr="0036341C" w:rsidRDefault="00B5529B" w:rsidP="0036341C">
      <w:pPr>
        <w:pStyle w:val="af"/>
        <w:rPr>
          <w:rStyle w:val="ab"/>
          <w:rFonts w:ascii="Times New Roman" w:hAnsi="Times New Roman" w:cs="Times New Roman"/>
          <w:b w:val="0"/>
          <w:sz w:val="24"/>
          <w:szCs w:val="24"/>
        </w:rPr>
      </w:pPr>
    </w:p>
    <w:p w:rsidR="00B5529B" w:rsidRPr="0036341C" w:rsidRDefault="00B5529B" w:rsidP="0036341C">
      <w:pPr>
        <w:pStyle w:val="af"/>
        <w:rPr>
          <w:rStyle w:val="ab"/>
          <w:rFonts w:ascii="Times New Roman" w:hAnsi="Times New Roman" w:cs="Times New Roman"/>
          <w:b w:val="0"/>
          <w:sz w:val="24"/>
          <w:szCs w:val="24"/>
        </w:rPr>
      </w:pPr>
    </w:p>
    <w:p w:rsidR="00B5529B" w:rsidRPr="0036341C" w:rsidRDefault="00B5529B" w:rsidP="0036341C">
      <w:pPr>
        <w:pStyle w:val="af"/>
        <w:rPr>
          <w:rStyle w:val="ab"/>
          <w:rFonts w:ascii="Times New Roman" w:hAnsi="Times New Roman" w:cs="Times New Roman"/>
          <w:b w:val="0"/>
          <w:sz w:val="24"/>
          <w:szCs w:val="24"/>
        </w:rPr>
      </w:pPr>
    </w:p>
    <w:p w:rsidR="00B5529B" w:rsidRPr="0036341C" w:rsidRDefault="00B5529B" w:rsidP="0036341C">
      <w:pPr>
        <w:pStyle w:val="af"/>
        <w:rPr>
          <w:rStyle w:val="ab"/>
          <w:rFonts w:ascii="Times New Roman" w:hAnsi="Times New Roman" w:cs="Times New Roman"/>
          <w:b w:val="0"/>
          <w:sz w:val="24"/>
          <w:szCs w:val="24"/>
        </w:rPr>
      </w:pPr>
    </w:p>
    <w:p w:rsidR="002D787B" w:rsidRPr="009F21BA" w:rsidRDefault="00B5529B" w:rsidP="009F21BA">
      <w:pPr>
        <w:pStyle w:val="af"/>
        <w:rPr>
          <w:rFonts w:ascii="Times New Roman" w:hAnsi="Times New Roman" w:cs="Times New Roman"/>
          <w:bCs/>
          <w:sz w:val="24"/>
          <w:szCs w:val="24"/>
        </w:rPr>
      </w:pPr>
      <w:r w:rsidRPr="0036341C">
        <w:rPr>
          <w:rStyle w:val="ab"/>
          <w:rFonts w:ascii="Times New Roman" w:hAnsi="Times New Roman" w:cs="Times New Roman"/>
          <w:b w:val="0"/>
          <w:sz w:val="24"/>
          <w:szCs w:val="24"/>
        </w:rPr>
        <w:t>Руководитель работы:                                     (Харланова Н.М.)</w:t>
      </w:r>
    </w:p>
    <w:p w:rsidR="00E4030F" w:rsidRPr="009F21BA" w:rsidRDefault="00E4030F">
      <w:pPr>
        <w:pStyle w:val="af"/>
        <w:rPr>
          <w:rFonts w:ascii="Times New Roman" w:hAnsi="Times New Roman" w:cs="Times New Roman"/>
          <w:bCs/>
          <w:sz w:val="24"/>
          <w:szCs w:val="24"/>
        </w:rPr>
      </w:pPr>
    </w:p>
    <w:sectPr w:rsidR="00E4030F" w:rsidRPr="009F21BA" w:rsidSect="00935806">
      <w:footerReference w:type="default" r:id="rId25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F29" w:rsidRDefault="003B1F29" w:rsidP="001278EB">
      <w:pPr>
        <w:spacing w:after="0" w:line="240" w:lineRule="auto"/>
      </w:pPr>
      <w:r>
        <w:separator/>
      </w:r>
    </w:p>
  </w:endnote>
  <w:endnote w:type="continuationSeparator" w:id="0">
    <w:p w:rsidR="003B1F29" w:rsidRDefault="003B1F29" w:rsidP="00127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63561"/>
      <w:docPartObj>
        <w:docPartGallery w:val="Page Numbers (Bottom of Page)"/>
        <w:docPartUnique/>
      </w:docPartObj>
    </w:sdtPr>
    <w:sdtContent>
      <w:p w:rsidR="00935806" w:rsidRDefault="00E87E76">
        <w:pPr>
          <w:pStyle w:val="a8"/>
          <w:jc w:val="right"/>
        </w:pPr>
        <w:fldSimple w:instr=" PAGE   \* MERGEFORMAT ">
          <w:r w:rsidR="007F1A41">
            <w:rPr>
              <w:noProof/>
            </w:rPr>
            <w:t>15</w:t>
          </w:r>
        </w:fldSimple>
      </w:p>
    </w:sdtContent>
  </w:sdt>
  <w:p w:rsidR="00C01427" w:rsidRDefault="00C0142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F29" w:rsidRDefault="003B1F29" w:rsidP="001278EB">
      <w:pPr>
        <w:spacing w:after="0" w:line="240" w:lineRule="auto"/>
      </w:pPr>
      <w:r>
        <w:separator/>
      </w:r>
    </w:p>
  </w:footnote>
  <w:footnote w:type="continuationSeparator" w:id="0">
    <w:p w:rsidR="003B1F29" w:rsidRDefault="003B1F29" w:rsidP="001278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828B2"/>
    <w:multiLevelType w:val="hybridMultilevel"/>
    <w:tmpl w:val="CF64BC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D5F6C"/>
    <w:multiLevelType w:val="hybridMultilevel"/>
    <w:tmpl w:val="28C803B0"/>
    <w:lvl w:ilvl="0" w:tplc="0F6AB98E">
      <w:start w:val="1"/>
      <w:numFmt w:val="decimal"/>
      <w:lvlText w:val="%1"/>
      <w:lvlJc w:val="left"/>
      <w:pPr>
        <w:ind w:left="1131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51" w:hanging="360"/>
      </w:pPr>
    </w:lvl>
    <w:lvl w:ilvl="2" w:tplc="0419001B" w:tentative="1">
      <w:start w:val="1"/>
      <w:numFmt w:val="lowerRoman"/>
      <w:lvlText w:val="%3."/>
      <w:lvlJc w:val="right"/>
      <w:pPr>
        <w:ind w:left="2571" w:hanging="180"/>
      </w:pPr>
    </w:lvl>
    <w:lvl w:ilvl="3" w:tplc="0419000F" w:tentative="1">
      <w:start w:val="1"/>
      <w:numFmt w:val="decimal"/>
      <w:lvlText w:val="%4."/>
      <w:lvlJc w:val="left"/>
      <w:pPr>
        <w:ind w:left="3291" w:hanging="360"/>
      </w:pPr>
    </w:lvl>
    <w:lvl w:ilvl="4" w:tplc="04190019" w:tentative="1">
      <w:start w:val="1"/>
      <w:numFmt w:val="lowerLetter"/>
      <w:lvlText w:val="%5."/>
      <w:lvlJc w:val="left"/>
      <w:pPr>
        <w:ind w:left="4011" w:hanging="360"/>
      </w:pPr>
    </w:lvl>
    <w:lvl w:ilvl="5" w:tplc="0419001B" w:tentative="1">
      <w:start w:val="1"/>
      <w:numFmt w:val="lowerRoman"/>
      <w:lvlText w:val="%6."/>
      <w:lvlJc w:val="right"/>
      <w:pPr>
        <w:ind w:left="4731" w:hanging="180"/>
      </w:pPr>
    </w:lvl>
    <w:lvl w:ilvl="6" w:tplc="0419000F" w:tentative="1">
      <w:start w:val="1"/>
      <w:numFmt w:val="decimal"/>
      <w:lvlText w:val="%7."/>
      <w:lvlJc w:val="left"/>
      <w:pPr>
        <w:ind w:left="5451" w:hanging="360"/>
      </w:pPr>
    </w:lvl>
    <w:lvl w:ilvl="7" w:tplc="04190019" w:tentative="1">
      <w:start w:val="1"/>
      <w:numFmt w:val="lowerLetter"/>
      <w:lvlText w:val="%8."/>
      <w:lvlJc w:val="left"/>
      <w:pPr>
        <w:ind w:left="6171" w:hanging="360"/>
      </w:pPr>
    </w:lvl>
    <w:lvl w:ilvl="8" w:tplc="0419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2">
    <w:nsid w:val="1D7C5010"/>
    <w:multiLevelType w:val="hybridMultilevel"/>
    <w:tmpl w:val="369681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7968A2"/>
    <w:multiLevelType w:val="hybridMultilevel"/>
    <w:tmpl w:val="E7949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59276C"/>
    <w:multiLevelType w:val="hybridMultilevel"/>
    <w:tmpl w:val="EA6242C4"/>
    <w:lvl w:ilvl="0" w:tplc="8D4C0B8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684125A"/>
    <w:multiLevelType w:val="hybridMultilevel"/>
    <w:tmpl w:val="BE02CB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0761DB"/>
    <w:multiLevelType w:val="hybridMultilevel"/>
    <w:tmpl w:val="5F9203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F64904"/>
    <w:multiLevelType w:val="hybridMultilevel"/>
    <w:tmpl w:val="768C7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149506"/>
  </w:hdrShapeDefaults>
  <w:footnotePr>
    <w:footnote w:id="-1"/>
    <w:footnote w:id="0"/>
  </w:footnotePr>
  <w:endnotePr>
    <w:endnote w:id="-1"/>
    <w:endnote w:id="0"/>
  </w:endnotePr>
  <w:compat/>
  <w:rsids>
    <w:rsidRoot w:val="00412B11"/>
    <w:rsid w:val="000029D9"/>
    <w:rsid w:val="000053C2"/>
    <w:rsid w:val="00006147"/>
    <w:rsid w:val="00010087"/>
    <w:rsid w:val="0001364A"/>
    <w:rsid w:val="0002195E"/>
    <w:rsid w:val="00022915"/>
    <w:rsid w:val="00025CD3"/>
    <w:rsid w:val="00026160"/>
    <w:rsid w:val="000305B3"/>
    <w:rsid w:val="0004444B"/>
    <w:rsid w:val="00061C10"/>
    <w:rsid w:val="00075F26"/>
    <w:rsid w:val="000818DF"/>
    <w:rsid w:val="00092872"/>
    <w:rsid w:val="000B5560"/>
    <w:rsid w:val="000D046E"/>
    <w:rsid w:val="000D57E8"/>
    <w:rsid w:val="000E0AB3"/>
    <w:rsid w:val="000E1445"/>
    <w:rsid w:val="000E2A77"/>
    <w:rsid w:val="000E5772"/>
    <w:rsid w:val="000E64E3"/>
    <w:rsid w:val="000E6E84"/>
    <w:rsid w:val="000E7C93"/>
    <w:rsid w:val="00100699"/>
    <w:rsid w:val="001278EB"/>
    <w:rsid w:val="00130D76"/>
    <w:rsid w:val="00133AD5"/>
    <w:rsid w:val="001419AE"/>
    <w:rsid w:val="00161660"/>
    <w:rsid w:val="001653DA"/>
    <w:rsid w:val="001724A5"/>
    <w:rsid w:val="00176924"/>
    <w:rsid w:val="00184F3A"/>
    <w:rsid w:val="00195BD1"/>
    <w:rsid w:val="001963BC"/>
    <w:rsid w:val="001A0D51"/>
    <w:rsid w:val="001B3730"/>
    <w:rsid w:val="001C263F"/>
    <w:rsid w:val="001D673B"/>
    <w:rsid w:val="001D78D6"/>
    <w:rsid w:val="001E38F0"/>
    <w:rsid w:val="001E46A6"/>
    <w:rsid w:val="001F5C5B"/>
    <w:rsid w:val="001F662A"/>
    <w:rsid w:val="002212ED"/>
    <w:rsid w:val="002264F9"/>
    <w:rsid w:val="0022695A"/>
    <w:rsid w:val="0023386A"/>
    <w:rsid w:val="00236C06"/>
    <w:rsid w:val="00244E96"/>
    <w:rsid w:val="00246595"/>
    <w:rsid w:val="00247569"/>
    <w:rsid w:val="00252960"/>
    <w:rsid w:val="00263763"/>
    <w:rsid w:val="002732A4"/>
    <w:rsid w:val="00273FB7"/>
    <w:rsid w:val="00284034"/>
    <w:rsid w:val="002863A6"/>
    <w:rsid w:val="002A17E1"/>
    <w:rsid w:val="002D1371"/>
    <w:rsid w:val="002D787B"/>
    <w:rsid w:val="002E7C78"/>
    <w:rsid w:val="002F75B9"/>
    <w:rsid w:val="00301F85"/>
    <w:rsid w:val="00306BDB"/>
    <w:rsid w:val="003156C5"/>
    <w:rsid w:val="00331094"/>
    <w:rsid w:val="00343D66"/>
    <w:rsid w:val="00346F95"/>
    <w:rsid w:val="00355AF7"/>
    <w:rsid w:val="0036341C"/>
    <w:rsid w:val="00370BC9"/>
    <w:rsid w:val="00372FEC"/>
    <w:rsid w:val="00375918"/>
    <w:rsid w:val="00377341"/>
    <w:rsid w:val="0038068D"/>
    <w:rsid w:val="00381475"/>
    <w:rsid w:val="00391B71"/>
    <w:rsid w:val="003A40E3"/>
    <w:rsid w:val="003A7F9D"/>
    <w:rsid w:val="003B1F29"/>
    <w:rsid w:val="003B5CE4"/>
    <w:rsid w:val="003B60E3"/>
    <w:rsid w:val="003C44D4"/>
    <w:rsid w:val="003E4479"/>
    <w:rsid w:val="003F16BE"/>
    <w:rsid w:val="003F4590"/>
    <w:rsid w:val="003F6CB0"/>
    <w:rsid w:val="004049C6"/>
    <w:rsid w:val="00412B11"/>
    <w:rsid w:val="00416175"/>
    <w:rsid w:val="004216E4"/>
    <w:rsid w:val="00437194"/>
    <w:rsid w:val="00437396"/>
    <w:rsid w:val="00442E2C"/>
    <w:rsid w:val="00450DD6"/>
    <w:rsid w:val="00460BCE"/>
    <w:rsid w:val="00464430"/>
    <w:rsid w:val="004A77F6"/>
    <w:rsid w:val="004B0C43"/>
    <w:rsid w:val="004B2511"/>
    <w:rsid w:val="004B3D6B"/>
    <w:rsid w:val="004B748B"/>
    <w:rsid w:val="004D4ACF"/>
    <w:rsid w:val="004E00F2"/>
    <w:rsid w:val="004E0AE7"/>
    <w:rsid w:val="004E12C5"/>
    <w:rsid w:val="004E4D46"/>
    <w:rsid w:val="004E5379"/>
    <w:rsid w:val="004F33ED"/>
    <w:rsid w:val="00507DA7"/>
    <w:rsid w:val="00515ED2"/>
    <w:rsid w:val="0052011D"/>
    <w:rsid w:val="0053008C"/>
    <w:rsid w:val="005302A3"/>
    <w:rsid w:val="00533723"/>
    <w:rsid w:val="005441C6"/>
    <w:rsid w:val="005563F5"/>
    <w:rsid w:val="00556EDB"/>
    <w:rsid w:val="005622DD"/>
    <w:rsid w:val="00566CBA"/>
    <w:rsid w:val="005804BE"/>
    <w:rsid w:val="00583C2E"/>
    <w:rsid w:val="00586A6E"/>
    <w:rsid w:val="005907F9"/>
    <w:rsid w:val="00590D2A"/>
    <w:rsid w:val="00595583"/>
    <w:rsid w:val="00595ED7"/>
    <w:rsid w:val="005C21CC"/>
    <w:rsid w:val="005D1029"/>
    <w:rsid w:val="005E484D"/>
    <w:rsid w:val="005E55AE"/>
    <w:rsid w:val="005F704D"/>
    <w:rsid w:val="00616AF8"/>
    <w:rsid w:val="00620085"/>
    <w:rsid w:val="006234EB"/>
    <w:rsid w:val="006249AB"/>
    <w:rsid w:val="0064285E"/>
    <w:rsid w:val="00646CB5"/>
    <w:rsid w:val="0065373F"/>
    <w:rsid w:val="00653BBC"/>
    <w:rsid w:val="0065613E"/>
    <w:rsid w:val="00657152"/>
    <w:rsid w:val="00662885"/>
    <w:rsid w:val="0068522E"/>
    <w:rsid w:val="0069767C"/>
    <w:rsid w:val="006A0FD9"/>
    <w:rsid w:val="006A16A6"/>
    <w:rsid w:val="006A3139"/>
    <w:rsid w:val="006B320C"/>
    <w:rsid w:val="006B4FC7"/>
    <w:rsid w:val="006C476B"/>
    <w:rsid w:val="006E1A1C"/>
    <w:rsid w:val="006E2A14"/>
    <w:rsid w:val="006F0A31"/>
    <w:rsid w:val="007009A4"/>
    <w:rsid w:val="007320F8"/>
    <w:rsid w:val="007359E7"/>
    <w:rsid w:val="00740E2F"/>
    <w:rsid w:val="00746D6D"/>
    <w:rsid w:val="007568AC"/>
    <w:rsid w:val="00761ADF"/>
    <w:rsid w:val="00763E8A"/>
    <w:rsid w:val="00771B09"/>
    <w:rsid w:val="00774E32"/>
    <w:rsid w:val="00782C22"/>
    <w:rsid w:val="0079043F"/>
    <w:rsid w:val="00796DB5"/>
    <w:rsid w:val="007A269A"/>
    <w:rsid w:val="007A2B6D"/>
    <w:rsid w:val="007A535F"/>
    <w:rsid w:val="007B10F7"/>
    <w:rsid w:val="007B1F3B"/>
    <w:rsid w:val="007B4CCA"/>
    <w:rsid w:val="007C2E5A"/>
    <w:rsid w:val="007D1942"/>
    <w:rsid w:val="007E4ED4"/>
    <w:rsid w:val="007E7410"/>
    <w:rsid w:val="007F1A41"/>
    <w:rsid w:val="007F6E0D"/>
    <w:rsid w:val="00813951"/>
    <w:rsid w:val="00816BCE"/>
    <w:rsid w:val="00824467"/>
    <w:rsid w:val="00826CB1"/>
    <w:rsid w:val="00840D5C"/>
    <w:rsid w:val="008458F9"/>
    <w:rsid w:val="008468F9"/>
    <w:rsid w:val="0085338F"/>
    <w:rsid w:val="00855983"/>
    <w:rsid w:val="0086351F"/>
    <w:rsid w:val="00867D17"/>
    <w:rsid w:val="008724B8"/>
    <w:rsid w:val="00872877"/>
    <w:rsid w:val="00877855"/>
    <w:rsid w:val="00880020"/>
    <w:rsid w:val="00886B7D"/>
    <w:rsid w:val="008A0958"/>
    <w:rsid w:val="008A180E"/>
    <w:rsid w:val="008A508D"/>
    <w:rsid w:val="008A522B"/>
    <w:rsid w:val="008A7E76"/>
    <w:rsid w:val="008B1B2E"/>
    <w:rsid w:val="008B3B21"/>
    <w:rsid w:val="008D0BCE"/>
    <w:rsid w:val="008D2627"/>
    <w:rsid w:val="008D4DC6"/>
    <w:rsid w:val="008D56A6"/>
    <w:rsid w:val="008D71C8"/>
    <w:rsid w:val="008D772D"/>
    <w:rsid w:val="009020F1"/>
    <w:rsid w:val="00917A9E"/>
    <w:rsid w:val="009248C1"/>
    <w:rsid w:val="00924B7B"/>
    <w:rsid w:val="00931A47"/>
    <w:rsid w:val="00931D27"/>
    <w:rsid w:val="00933876"/>
    <w:rsid w:val="00935806"/>
    <w:rsid w:val="0093597D"/>
    <w:rsid w:val="0093692A"/>
    <w:rsid w:val="00940F0C"/>
    <w:rsid w:val="00947F22"/>
    <w:rsid w:val="00962B4C"/>
    <w:rsid w:val="009645B7"/>
    <w:rsid w:val="009672D1"/>
    <w:rsid w:val="00980C38"/>
    <w:rsid w:val="009837BF"/>
    <w:rsid w:val="009871D3"/>
    <w:rsid w:val="009A51BF"/>
    <w:rsid w:val="009B26FA"/>
    <w:rsid w:val="009C68D8"/>
    <w:rsid w:val="009D5E75"/>
    <w:rsid w:val="009E374D"/>
    <w:rsid w:val="009F21BA"/>
    <w:rsid w:val="00A20442"/>
    <w:rsid w:val="00A22927"/>
    <w:rsid w:val="00A22D31"/>
    <w:rsid w:val="00A261A5"/>
    <w:rsid w:val="00A30D81"/>
    <w:rsid w:val="00A326CB"/>
    <w:rsid w:val="00A363C4"/>
    <w:rsid w:val="00A4358B"/>
    <w:rsid w:val="00A60B34"/>
    <w:rsid w:val="00A645D5"/>
    <w:rsid w:val="00A67B32"/>
    <w:rsid w:val="00A73C09"/>
    <w:rsid w:val="00A75C5F"/>
    <w:rsid w:val="00A875D6"/>
    <w:rsid w:val="00AA05F8"/>
    <w:rsid w:val="00AA524B"/>
    <w:rsid w:val="00AB3397"/>
    <w:rsid w:val="00AB3910"/>
    <w:rsid w:val="00AB52C9"/>
    <w:rsid w:val="00AB6705"/>
    <w:rsid w:val="00AC71FC"/>
    <w:rsid w:val="00AD09B0"/>
    <w:rsid w:val="00AD0D8D"/>
    <w:rsid w:val="00AD28AD"/>
    <w:rsid w:val="00AE322D"/>
    <w:rsid w:val="00AE3867"/>
    <w:rsid w:val="00AE4106"/>
    <w:rsid w:val="00AF2499"/>
    <w:rsid w:val="00B07C4A"/>
    <w:rsid w:val="00B12F37"/>
    <w:rsid w:val="00B3301B"/>
    <w:rsid w:val="00B3384E"/>
    <w:rsid w:val="00B43043"/>
    <w:rsid w:val="00B4715C"/>
    <w:rsid w:val="00B50984"/>
    <w:rsid w:val="00B53B4B"/>
    <w:rsid w:val="00B5529B"/>
    <w:rsid w:val="00B65298"/>
    <w:rsid w:val="00B7170E"/>
    <w:rsid w:val="00B9211E"/>
    <w:rsid w:val="00B94BB9"/>
    <w:rsid w:val="00BA1A61"/>
    <w:rsid w:val="00BB27D4"/>
    <w:rsid w:val="00BC2423"/>
    <w:rsid w:val="00BC6707"/>
    <w:rsid w:val="00BD30C1"/>
    <w:rsid w:val="00BD52BC"/>
    <w:rsid w:val="00BE014F"/>
    <w:rsid w:val="00BE6830"/>
    <w:rsid w:val="00BE79DA"/>
    <w:rsid w:val="00BF44F1"/>
    <w:rsid w:val="00BF4C9F"/>
    <w:rsid w:val="00BF6623"/>
    <w:rsid w:val="00C01427"/>
    <w:rsid w:val="00C02F89"/>
    <w:rsid w:val="00C12677"/>
    <w:rsid w:val="00C13B59"/>
    <w:rsid w:val="00C203A1"/>
    <w:rsid w:val="00C3279D"/>
    <w:rsid w:val="00C3641C"/>
    <w:rsid w:val="00C4608C"/>
    <w:rsid w:val="00C55F2E"/>
    <w:rsid w:val="00C5659B"/>
    <w:rsid w:val="00C60755"/>
    <w:rsid w:val="00C63EA3"/>
    <w:rsid w:val="00C70795"/>
    <w:rsid w:val="00C74849"/>
    <w:rsid w:val="00C80854"/>
    <w:rsid w:val="00C86778"/>
    <w:rsid w:val="00C86E02"/>
    <w:rsid w:val="00CA45B5"/>
    <w:rsid w:val="00CA5AB8"/>
    <w:rsid w:val="00CB5706"/>
    <w:rsid w:val="00CC2557"/>
    <w:rsid w:val="00CC5DDB"/>
    <w:rsid w:val="00CC6B11"/>
    <w:rsid w:val="00CF3E61"/>
    <w:rsid w:val="00D11002"/>
    <w:rsid w:val="00D12D54"/>
    <w:rsid w:val="00D24DC8"/>
    <w:rsid w:val="00D25B80"/>
    <w:rsid w:val="00D33866"/>
    <w:rsid w:val="00D34E9C"/>
    <w:rsid w:val="00D42291"/>
    <w:rsid w:val="00D468C2"/>
    <w:rsid w:val="00D654DA"/>
    <w:rsid w:val="00D65DC8"/>
    <w:rsid w:val="00D66E73"/>
    <w:rsid w:val="00D73269"/>
    <w:rsid w:val="00D8105A"/>
    <w:rsid w:val="00D91282"/>
    <w:rsid w:val="00DB5FEB"/>
    <w:rsid w:val="00DC27EA"/>
    <w:rsid w:val="00DD4038"/>
    <w:rsid w:val="00DD4185"/>
    <w:rsid w:val="00DE4093"/>
    <w:rsid w:val="00DF14D9"/>
    <w:rsid w:val="00DF64EF"/>
    <w:rsid w:val="00DF7185"/>
    <w:rsid w:val="00E04427"/>
    <w:rsid w:val="00E05000"/>
    <w:rsid w:val="00E05327"/>
    <w:rsid w:val="00E06773"/>
    <w:rsid w:val="00E106D1"/>
    <w:rsid w:val="00E30082"/>
    <w:rsid w:val="00E30236"/>
    <w:rsid w:val="00E33EF5"/>
    <w:rsid w:val="00E36D58"/>
    <w:rsid w:val="00E4030F"/>
    <w:rsid w:val="00E50F2E"/>
    <w:rsid w:val="00E5320E"/>
    <w:rsid w:val="00E6415C"/>
    <w:rsid w:val="00E75F95"/>
    <w:rsid w:val="00E81ED7"/>
    <w:rsid w:val="00E835B8"/>
    <w:rsid w:val="00E87E76"/>
    <w:rsid w:val="00E94081"/>
    <w:rsid w:val="00E9436E"/>
    <w:rsid w:val="00E969EE"/>
    <w:rsid w:val="00EA21DF"/>
    <w:rsid w:val="00EC10AB"/>
    <w:rsid w:val="00EC1254"/>
    <w:rsid w:val="00EC38A8"/>
    <w:rsid w:val="00ED0ED7"/>
    <w:rsid w:val="00EF7899"/>
    <w:rsid w:val="00F0117E"/>
    <w:rsid w:val="00F0319A"/>
    <w:rsid w:val="00F12403"/>
    <w:rsid w:val="00F176A4"/>
    <w:rsid w:val="00F222B4"/>
    <w:rsid w:val="00F30565"/>
    <w:rsid w:val="00F3573D"/>
    <w:rsid w:val="00F40D46"/>
    <w:rsid w:val="00F41BBB"/>
    <w:rsid w:val="00F4207E"/>
    <w:rsid w:val="00F539B0"/>
    <w:rsid w:val="00F5516F"/>
    <w:rsid w:val="00F602E2"/>
    <w:rsid w:val="00F60861"/>
    <w:rsid w:val="00F64153"/>
    <w:rsid w:val="00F64B43"/>
    <w:rsid w:val="00F7348B"/>
    <w:rsid w:val="00F75CCC"/>
    <w:rsid w:val="00F84539"/>
    <w:rsid w:val="00F87FA8"/>
    <w:rsid w:val="00FD047D"/>
    <w:rsid w:val="00FD3FFB"/>
    <w:rsid w:val="00FE19F7"/>
    <w:rsid w:val="00FE2951"/>
    <w:rsid w:val="00FE669A"/>
    <w:rsid w:val="00FF09D2"/>
    <w:rsid w:val="00FF1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C38"/>
  </w:style>
  <w:style w:type="paragraph" w:styleId="1">
    <w:name w:val="heading 1"/>
    <w:basedOn w:val="a"/>
    <w:next w:val="a"/>
    <w:link w:val="10"/>
    <w:uiPriority w:val="9"/>
    <w:qFormat/>
    <w:rsid w:val="001278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веб)1"/>
    <w:basedOn w:val="a"/>
    <w:rsid w:val="00412B11"/>
    <w:pPr>
      <w:spacing w:before="60" w:after="60" w:line="240" w:lineRule="auto"/>
      <w:ind w:firstLine="360"/>
      <w:jc w:val="both"/>
    </w:pPr>
    <w:rPr>
      <w:rFonts w:ascii="Times New Roman" w:eastAsia="Times New Roman" w:hAnsi="Times New Roman" w:cs="Times New Roman"/>
      <w:color w:val="666666"/>
      <w:sz w:val="13"/>
      <w:szCs w:val="13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278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semiHidden/>
    <w:unhideWhenUsed/>
    <w:qFormat/>
    <w:rsid w:val="001278EB"/>
    <w:pPr>
      <w:outlineLvl w:val="9"/>
    </w:pPr>
  </w:style>
  <w:style w:type="paragraph" w:styleId="2">
    <w:name w:val="toc 2"/>
    <w:basedOn w:val="a"/>
    <w:next w:val="a"/>
    <w:autoRedefine/>
    <w:uiPriority w:val="39"/>
    <w:unhideWhenUsed/>
    <w:qFormat/>
    <w:rsid w:val="001278EB"/>
    <w:pPr>
      <w:spacing w:after="0"/>
      <w:ind w:left="220"/>
    </w:pPr>
    <w:rPr>
      <w:smallCaps/>
      <w:sz w:val="20"/>
      <w:szCs w:val="20"/>
    </w:rPr>
  </w:style>
  <w:style w:type="paragraph" w:styleId="12">
    <w:name w:val="toc 1"/>
    <w:basedOn w:val="a"/>
    <w:next w:val="a"/>
    <w:autoRedefine/>
    <w:uiPriority w:val="39"/>
    <w:unhideWhenUsed/>
    <w:qFormat/>
    <w:rsid w:val="001278EB"/>
    <w:pPr>
      <w:tabs>
        <w:tab w:val="right" w:leader="dot" w:pos="9345"/>
      </w:tabs>
      <w:spacing w:before="120" w:after="120" w:line="480" w:lineRule="auto"/>
    </w:pPr>
    <w:rPr>
      <w:rFonts w:ascii="Times New Roman" w:hAnsi="Times New Roman" w:cs="Times New Roman"/>
      <w:caps/>
      <w:noProof/>
      <w:sz w:val="28"/>
      <w:szCs w:val="28"/>
    </w:rPr>
  </w:style>
  <w:style w:type="paragraph" w:styleId="3">
    <w:name w:val="toc 3"/>
    <w:basedOn w:val="a"/>
    <w:next w:val="a"/>
    <w:autoRedefine/>
    <w:uiPriority w:val="39"/>
    <w:unhideWhenUsed/>
    <w:qFormat/>
    <w:rsid w:val="001278EB"/>
    <w:pPr>
      <w:spacing w:after="0"/>
      <w:ind w:left="440"/>
    </w:pPr>
    <w:rPr>
      <w:i/>
      <w:i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27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78E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1278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278EB"/>
  </w:style>
  <w:style w:type="paragraph" w:styleId="a8">
    <w:name w:val="footer"/>
    <w:basedOn w:val="a"/>
    <w:link w:val="a9"/>
    <w:uiPriority w:val="99"/>
    <w:unhideWhenUsed/>
    <w:rsid w:val="001278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278EB"/>
  </w:style>
  <w:style w:type="paragraph" w:styleId="aa">
    <w:name w:val="List Paragraph"/>
    <w:basedOn w:val="a"/>
    <w:uiPriority w:val="34"/>
    <w:qFormat/>
    <w:rsid w:val="000E6E84"/>
    <w:pPr>
      <w:ind w:left="720"/>
      <w:contextualSpacing/>
    </w:pPr>
  </w:style>
  <w:style w:type="character" w:styleId="ab">
    <w:name w:val="Strong"/>
    <w:basedOn w:val="a0"/>
    <w:uiPriority w:val="22"/>
    <w:qFormat/>
    <w:rsid w:val="00C4608C"/>
    <w:rPr>
      <w:b/>
      <w:bCs/>
    </w:rPr>
  </w:style>
  <w:style w:type="character" w:styleId="ac">
    <w:name w:val="Hyperlink"/>
    <w:basedOn w:val="a0"/>
    <w:uiPriority w:val="99"/>
    <w:unhideWhenUsed/>
    <w:rsid w:val="00646CB5"/>
    <w:rPr>
      <w:color w:val="0000FF" w:themeColor="hyperlink"/>
      <w:u w:val="single"/>
    </w:rPr>
  </w:style>
  <w:style w:type="paragraph" w:styleId="ad">
    <w:name w:val="Normal (Web)"/>
    <w:basedOn w:val="a"/>
    <w:uiPriority w:val="99"/>
    <w:semiHidden/>
    <w:unhideWhenUsed/>
    <w:rsid w:val="00556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Revision"/>
    <w:hidden/>
    <w:uiPriority w:val="99"/>
    <w:semiHidden/>
    <w:rsid w:val="00184F3A"/>
    <w:pPr>
      <w:spacing w:after="0" w:line="240" w:lineRule="auto"/>
    </w:pPr>
  </w:style>
  <w:style w:type="paragraph" w:styleId="af">
    <w:name w:val="No Spacing"/>
    <w:uiPriority w:val="1"/>
    <w:qFormat/>
    <w:rsid w:val="0036341C"/>
    <w:pPr>
      <w:spacing w:after="0" w:line="240" w:lineRule="auto"/>
    </w:pPr>
  </w:style>
  <w:style w:type="character" w:styleId="af0">
    <w:name w:val="Book Title"/>
    <w:basedOn w:val="a0"/>
    <w:uiPriority w:val="33"/>
    <w:qFormat/>
    <w:rsid w:val="0036341C"/>
    <w:rPr>
      <w:b/>
      <w:bCs/>
      <w:smallCaps/>
      <w:spacing w:val="5"/>
    </w:rPr>
  </w:style>
  <w:style w:type="character" w:styleId="af1">
    <w:name w:val="Placeholder Text"/>
    <w:basedOn w:val="a0"/>
    <w:uiPriority w:val="99"/>
    <w:semiHidden/>
    <w:rsid w:val="00E4030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4.xml"/><Relationship Id="rId18" Type="http://schemas.openxmlformats.org/officeDocument/2006/relationships/hyperlink" Target="http://rus.1september.ru/articles/2009/06/07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forum.nextrim.ru/index.php?topic=46685.0" TargetMode="Externa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hyperlink" Target="http://miotai.info/6932-chinovniki-xotyat-zashhity-yazyka-ot-internet.htm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hyperlink" Target="http://jellycatssbor.mybb.ru/viewtopic.php?id=12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24" Type="http://schemas.openxmlformats.org/officeDocument/2006/relationships/hyperlink" Target="http://lorenzagy.livejournal.com/825.html" TargetMode="Externa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23" Type="http://schemas.openxmlformats.org/officeDocument/2006/relationships/hyperlink" Target="http://lenta.ru/articles/2006/02/28/preved" TargetMode="External"/><Relationship Id="rId10" Type="http://schemas.openxmlformats.org/officeDocument/2006/relationships/chart" Target="charts/chart1.xml"/><Relationship Id="rId19" Type="http://schemas.openxmlformats.org/officeDocument/2006/relationships/hyperlink" Target="http://www.openclass.ru/wiki-pages/8347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hart" Target="charts/chart5.xml"/><Relationship Id="rId22" Type="http://schemas.openxmlformats.org/officeDocument/2006/relationships/hyperlink" Target="http://filosofia.ru/info/slang.php" TargetMode="Externa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2"/>
  <c:chart>
    <c:view3D>
      <c:perspective val="30"/>
    </c:view3D>
    <c:plotArea>
      <c:layout>
        <c:manualLayout>
          <c:layoutTarget val="inner"/>
          <c:xMode val="edge"/>
          <c:yMode val="edge"/>
          <c:x val="0.36658191163604814"/>
          <c:y val="3.9682539682539791E-2"/>
          <c:w val="0.31566236512102885"/>
          <c:h val="0.85693788276465443"/>
        </c:manualLayout>
      </c:layout>
      <c:bar3DChart>
        <c:barDir val="bar"/>
        <c:grouping val="clustered"/>
        <c:ser>
          <c:idx val="3"/>
          <c:order val="3"/>
          <c:tx>
            <c:strRef>
              <c:f>Лист1!$B$1</c:f>
            </c:strRef>
          </c:tx>
          <c:cat>
            <c:multiLvlStrRef>
              <c:f>Лист1!$A$2:$A$4</c:f>
            </c:multiLvlStrRef>
          </c:cat>
          <c:val>
            <c:numRef>
              <c:f>Лист1!$B$2:$B$4</c:f>
            </c:numRef>
          </c:val>
        </c:ser>
        <c:ser>
          <c:idx val="4"/>
          <c:order val="4"/>
          <c:tx>
            <c:strRef>
              <c:f>Лист1!$B$1</c:f>
            </c:strRef>
          </c:tx>
          <c:cat>
            <c:multiLvlStrRef>
              <c:f>Лист1!$A$2</c:f>
            </c:multiLvlStrRef>
          </c:cat>
          <c:val>
            <c:numRef>
              <c:f>Лист1!$B$2</c:f>
            </c:numRef>
          </c:val>
        </c:ser>
        <c:ser>
          <c:idx val="5"/>
          <c:order val="5"/>
          <c:tx>
            <c:strRef>
              <c:f>Лист1!$C$1</c:f>
            </c:strRef>
          </c:tx>
          <c:cat>
            <c:multiLvlStrRef>
              <c:f>Лист1!$A$2</c:f>
            </c:multiLvlStrRef>
          </c:cat>
          <c:val>
            <c:numRef>
              <c:f>Лист1!$C$2</c:f>
            </c:numRef>
          </c:val>
        </c:ser>
        <c:ser>
          <c:idx val="6"/>
          <c:order val="6"/>
          <c:tx>
            <c:strRef>
              <c:f>Лист1!$D$1</c:f>
            </c:strRef>
          </c:tx>
          <c:cat>
            <c:multiLvlStrRef>
              <c:f>Лист1!$A$2</c:f>
            </c:multiLvlStrRef>
          </c:cat>
          <c:val>
            <c:numRef>
              <c:f>Лист1!$D$2</c:f>
            </c:numRef>
          </c:val>
        </c:ser>
        <c:ser>
          <c:idx val="7"/>
          <c:order val="7"/>
          <c:tx>
            <c:strRef>
              <c:f>Лист1!$E$1</c:f>
            </c:strRef>
          </c:tx>
          <c:cat>
            <c:multiLvlStrRef>
              <c:f>Лист1!$A$2</c:f>
            </c:multiLvlStrRef>
          </c:cat>
          <c:val>
            <c:numRef>
              <c:f>Лист1!$E$2</c:f>
            </c:numRef>
          </c:val>
        </c:ser>
        <c:ser>
          <c:idx val="0"/>
          <c:order val="0"/>
          <c:tx>
            <c:strRef>
              <c:f>Лист1!$B$1</c:f>
              <c:strCache>
                <c:ptCount val="1"/>
                <c:pt idx="0">
                  <c:v>За 8%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 Каково ваше отношение к такому искажению слов? 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8.0000000000000224E-2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Против 45%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 Каково ваше отношение к такому искажению слов? 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0.45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Всё равно 47%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 Каково ваше отношение к такому искажению слов? </c:v>
                </c:pt>
              </c:strCache>
            </c:strRef>
          </c:cat>
          <c:val>
            <c:numRef>
              <c:f>Лист1!$D$2</c:f>
              <c:numCache>
                <c:formatCode>0%</c:formatCode>
                <c:ptCount val="1"/>
                <c:pt idx="0">
                  <c:v>0.47000000000000008</c:v>
                </c:pt>
              </c:numCache>
            </c:numRef>
          </c:val>
        </c:ser>
        <c:shape val="box"/>
        <c:axId val="70640000"/>
        <c:axId val="70641536"/>
        <c:axId val="0"/>
      </c:bar3DChart>
      <c:catAx>
        <c:axId val="70640000"/>
        <c:scaling>
          <c:orientation val="minMax"/>
        </c:scaling>
        <c:axPos val="l"/>
        <c:numFmt formatCode="dd/mm/yyyy" sourceLinked="1"/>
        <c:tickLblPos val="nextTo"/>
        <c:txPr>
          <a:bodyPr/>
          <a:lstStyle/>
          <a:p>
            <a:pPr>
              <a:defRPr sz="1600" baseline="0"/>
            </a:pPr>
            <a:endParaRPr lang="ru-RU"/>
          </a:p>
        </c:txPr>
        <c:crossAx val="70641536"/>
        <c:crosses val="autoZero"/>
        <c:auto val="1"/>
        <c:lblAlgn val="ctr"/>
        <c:lblOffset val="100"/>
      </c:catAx>
      <c:valAx>
        <c:axId val="70641536"/>
        <c:scaling>
          <c:orientation val="minMax"/>
        </c:scaling>
        <c:axPos val="b"/>
        <c:majorGridlines/>
        <c:numFmt formatCode="0%" sourceLinked="1"/>
        <c:tickLblPos val="nextTo"/>
        <c:crossAx val="70640000"/>
        <c:crosses val="autoZero"/>
        <c:crossBetween val="between"/>
      </c:valAx>
    </c:plotArea>
    <c:legend>
      <c:legendPos val="r"/>
      <c:txPr>
        <a:bodyPr/>
        <a:lstStyle/>
        <a:p>
          <a:pPr>
            <a:defRPr sz="1400" baseline="0"/>
          </a:pPr>
          <a:endParaRPr lang="ru-RU"/>
        </a:p>
      </c:txPr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2"/>
  <c:chart>
    <c:title/>
    <c:plotArea>
      <c:layout/>
      <c:pieChart>
        <c:varyColors val="1"/>
        <c:ser>
          <c:idx val="1"/>
          <c:order val="1"/>
          <c:tx>
            <c:strRef>
              <c:f>'[Диаграмма 2 в Microsoft Office Word]Лист1'!$B$1</c:f>
            </c:strRef>
          </c:tx>
          <c:cat>
            <c:multiLvlStrRef>
              <c:f>'[Диаграмма 2 в Microsoft Office Word]Лист1'!$A$2</c:f>
            </c:multiLvlStrRef>
          </c:cat>
          <c:val>
            <c:numRef>
              <c:f>'[Диаграмма 2 в Microsoft Office Word]Лист1'!$B$2</c:f>
            </c:numRef>
          </c:val>
        </c:ser>
        <c:ser>
          <c:idx val="2"/>
          <c:order val="2"/>
          <c:tx>
            <c:strRef>
              <c:f>'[Диаграмма 2 в Microsoft Office Word]Лист1'!$C$1</c:f>
            </c:strRef>
          </c:tx>
          <c:cat>
            <c:multiLvlStrRef>
              <c:f>'[Диаграмма 2 в Microsoft Office Word]Лист1'!$A$2</c:f>
            </c:multiLvlStrRef>
          </c:cat>
          <c:val>
            <c:numRef>
              <c:f>'[Диаграмма 2 в Microsoft Office Word]Лист1'!$C$2</c:f>
            </c:numRef>
          </c:val>
        </c:ser>
        <c:ser>
          <c:idx val="3"/>
          <c:order val="3"/>
          <c:tx>
            <c:strRef>
              <c:f>'[Диаграмма 2 в Microsoft Office Word]Лист1'!$D$1</c:f>
            </c:strRef>
          </c:tx>
          <c:cat>
            <c:multiLvlStrRef>
              <c:f>'[Диаграмма 2 в Microsoft Office Word]Лист1'!$A$2</c:f>
            </c:multiLvlStrRef>
          </c:cat>
          <c:val>
            <c:numRef>
              <c:f>'[Диаграмма 2 в Microsoft Office Word]Лист1'!$D$2</c:f>
            </c:numRef>
          </c:val>
        </c:ser>
        <c:ser>
          <c:idx val="4"/>
          <c:order val="4"/>
          <c:tx>
            <c:strRef>
              <c:f>'[Диаграмма 2 в Microsoft Office Word]Лист1'!$E$1</c:f>
            </c:strRef>
          </c:tx>
          <c:cat>
            <c:multiLvlStrRef>
              <c:f>'[Диаграмма 2 в Microsoft Office Word]Лист1'!$A$2</c:f>
            </c:multiLvlStrRef>
          </c:cat>
          <c:val>
            <c:numRef>
              <c:f>'[Диаграмма 2 в Microsoft Office Word]Лист1'!$E$2</c:f>
            </c:numRef>
          </c:val>
        </c:ser>
        <c:ser>
          <c:idx val="0"/>
          <c:order val="0"/>
          <c:tx>
            <c:strRef>
              <c:f>Лист1!$B$1</c:f>
              <c:strCache>
                <c:ptCount val="1"/>
                <c:pt idx="0">
                  <c:v>Пользуетесь ли вы специальным сленгом в сети Интернет?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Да 3,8%</c:v>
                </c:pt>
                <c:pt idx="1">
                  <c:v>Нет 50%</c:v>
                </c:pt>
                <c:pt idx="2">
                  <c:v>Время от времени 44,2%</c:v>
                </c:pt>
                <c:pt idx="3">
                  <c:v>Не признаю такой сленг  2%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 formatCode="0.00%">
                  <c:v>3.7999999999999999E-2</c:v>
                </c:pt>
                <c:pt idx="1">
                  <c:v>0.5</c:v>
                </c:pt>
                <c:pt idx="2" formatCode="0.00%">
                  <c:v>0.442</c:v>
                </c:pt>
                <c:pt idx="3">
                  <c:v>2.0000000000000011E-2</c:v>
                </c:pt>
              </c:numCache>
            </c:numRef>
          </c:val>
        </c:ser>
        <c:firstSliceAng val="0"/>
      </c:pieChart>
    </c:plotArea>
    <c:legend>
      <c:legendPos val="r"/>
      <c:txPr>
        <a:bodyPr/>
        <a:lstStyle/>
        <a:p>
          <a:pPr>
            <a:defRPr sz="1400" baseline="0"/>
          </a:pPr>
          <a:endParaRPr lang="ru-RU"/>
        </a:p>
      </c:txPr>
    </c:legend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2"/>
  <c:chart>
    <c:plotArea>
      <c:layout/>
      <c:barChart>
        <c:barDir val="col"/>
        <c:grouping val="clustered"/>
        <c:ser>
          <c:idx val="4"/>
          <c:order val="4"/>
          <c:tx>
            <c:strRef>
              <c:f>Лист1!$B$1</c:f>
            </c:strRef>
          </c:tx>
          <c:cat>
            <c:multiLvlStrRef>
              <c:f>Лист1!$A$2</c:f>
            </c:multiLvlStrRef>
          </c:cat>
          <c:val>
            <c:numRef>
              <c:f>Лист1!$B$2</c:f>
            </c:numRef>
          </c:val>
        </c:ser>
        <c:ser>
          <c:idx val="5"/>
          <c:order val="5"/>
          <c:tx>
            <c:strRef>
              <c:f>Лист1!$C$1</c:f>
            </c:strRef>
          </c:tx>
          <c:cat>
            <c:multiLvlStrRef>
              <c:f>Лист1!$A$2</c:f>
            </c:multiLvlStrRef>
          </c:cat>
          <c:val>
            <c:numRef>
              <c:f>Лист1!$C$2</c:f>
            </c:numRef>
          </c:val>
        </c:ser>
        <c:ser>
          <c:idx val="6"/>
          <c:order val="6"/>
          <c:tx>
            <c:strRef>
              <c:f>Лист1!$E$1</c:f>
            </c:strRef>
          </c:tx>
          <c:cat>
            <c:multiLvlStrRef>
              <c:f>Лист1!$A$2</c:f>
            </c:multiLvlStrRef>
          </c:cat>
          <c:val>
            <c:numRef>
              <c:f>Лист1!$E$2</c:f>
            </c:numRef>
          </c:val>
        </c:ser>
        <c:ser>
          <c:idx val="7"/>
          <c:order val="7"/>
          <c:tx>
            <c:strRef>
              <c:f>Лист1!$D$1</c:f>
            </c:strRef>
          </c:tx>
          <c:cat>
            <c:multiLvlStrRef>
              <c:f>Лист1!$A$2</c:f>
            </c:multiLvlStrRef>
          </c:cat>
          <c:val>
            <c:numRef>
              <c:f>Лист1!$D$2</c:f>
            </c:numRef>
          </c:val>
        </c:ser>
        <c:ser>
          <c:idx val="8"/>
          <c:order val="8"/>
          <c:tx>
            <c:strRef>
              <c:f>Лист1!$B$1</c:f>
            </c:strRef>
          </c:tx>
          <c:cat>
            <c:multiLvlStrRef>
              <c:f>Лист1!$A$2</c:f>
            </c:multiLvlStrRef>
          </c:cat>
          <c:val>
            <c:numRef>
              <c:f>Лист1!$B$2</c:f>
            </c:numRef>
          </c:val>
        </c:ser>
        <c:ser>
          <c:idx val="9"/>
          <c:order val="9"/>
          <c:tx>
            <c:strRef>
              <c:f>Лист1!$C$1</c:f>
            </c:strRef>
          </c:tx>
          <c:cat>
            <c:multiLvlStrRef>
              <c:f>Лист1!$A$2</c:f>
            </c:multiLvlStrRef>
          </c:cat>
          <c:val>
            <c:numRef>
              <c:f>Лист1!$C$2</c:f>
            </c:numRef>
          </c:val>
        </c:ser>
        <c:ser>
          <c:idx val="10"/>
          <c:order val="10"/>
          <c:tx>
            <c:strRef>
              <c:f>Лист1!$D$1</c:f>
            </c:strRef>
          </c:tx>
          <c:cat>
            <c:multiLvlStrRef>
              <c:f>Лист1!$A$2</c:f>
            </c:multiLvlStrRef>
          </c:cat>
          <c:val>
            <c:numRef>
              <c:f>Лист1!$D$2</c:f>
            </c:numRef>
          </c:val>
        </c:ser>
        <c:ser>
          <c:idx val="0"/>
          <c:order val="0"/>
          <c:tx>
            <c:strRef>
              <c:f>Лист1!$B$1</c:f>
              <c:strCache>
                <c:ptCount val="1"/>
                <c:pt idx="0">
                  <c:v>Негативно 17,5%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• Ваше отношение к Интернет сленгу.</c:v>
                </c:pt>
              </c:strCache>
            </c:strRef>
          </c:cat>
          <c:val>
            <c:numRef>
              <c:f>Лист1!$B$2</c:f>
              <c:numCache>
                <c:formatCode>0.00%</c:formatCode>
                <c:ptCount val="1"/>
                <c:pt idx="0">
                  <c:v>0.17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Всё равно 36,5%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• Ваше отношение к Интернет сленгу.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0.36000000000000032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Положительно 23%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• Ваше отношение к Интернет сленгу.</c:v>
                </c:pt>
              </c:strCache>
            </c:strRef>
          </c:cat>
          <c:val>
            <c:numRef>
              <c:f>Лист1!$D$2</c:f>
              <c:numCache>
                <c:formatCode>0%</c:formatCode>
                <c:ptCount val="1"/>
                <c:pt idx="0">
                  <c:v>0.23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Не обращаю внимания 23%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• Ваше отношение к Интернет сленгу.</c:v>
                </c:pt>
              </c:strCache>
            </c:strRef>
          </c:cat>
          <c:val>
            <c:numRef>
              <c:f>Лист1!$E$2</c:f>
              <c:numCache>
                <c:formatCode>0%</c:formatCode>
                <c:ptCount val="1"/>
                <c:pt idx="0">
                  <c:v>0.23</c:v>
                </c:pt>
              </c:numCache>
            </c:numRef>
          </c:val>
        </c:ser>
        <c:axId val="81408000"/>
        <c:axId val="81411072"/>
      </c:barChart>
      <c:catAx>
        <c:axId val="81408000"/>
        <c:scaling>
          <c:orientation val="minMax"/>
        </c:scaling>
        <c:axPos val="b"/>
        <c:tickLblPos val="nextTo"/>
        <c:txPr>
          <a:bodyPr/>
          <a:lstStyle/>
          <a:p>
            <a:pPr>
              <a:defRPr sz="1400" baseline="0"/>
            </a:pPr>
            <a:endParaRPr lang="ru-RU"/>
          </a:p>
        </c:txPr>
        <c:crossAx val="81411072"/>
        <c:crosses val="autoZero"/>
        <c:auto val="1"/>
        <c:lblAlgn val="ctr"/>
        <c:lblOffset val="100"/>
      </c:catAx>
      <c:valAx>
        <c:axId val="81411072"/>
        <c:scaling>
          <c:orientation val="minMax"/>
        </c:scaling>
        <c:axPos val="l"/>
        <c:majorGridlines/>
        <c:numFmt formatCode="0.00%" sourceLinked="1"/>
        <c:tickLblPos val="nextTo"/>
        <c:crossAx val="81408000"/>
        <c:crosses val="autoZero"/>
        <c:crossBetween val="between"/>
      </c:valAx>
    </c:plotArea>
    <c:legend>
      <c:legendPos val="r"/>
      <c:txPr>
        <a:bodyPr/>
        <a:lstStyle/>
        <a:p>
          <a:pPr>
            <a:defRPr sz="1400" baseline="0"/>
          </a:pPr>
          <a:endParaRPr lang="ru-RU"/>
        </a:p>
      </c:txPr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2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Друзья 6%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 Чья речь является для вас эталоном? 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6.0000000000000032E-2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Учителя 20%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 Чья речь является для вас эталоном? 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Политики 8%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 Чья речь является для вас эталоном? </c:v>
                </c:pt>
              </c:strCache>
            </c:strRef>
          </c:cat>
          <c:val>
            <c:numRef>
              <c:f>Лист1!$D$2</c:f>
              <c:numCache>
                <c:formatCode>0%</c:formatCode>
                <c:ptCount val="1"/>
                <c:pt idx="0">
                  <c:v>8.0000000000000043E-2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Телеведущие 4%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 Чья речь является для вас эталоном? </c:v>
                </c:pt>
              </c:strCache>
            </c:strRef>
          </c:cat>
          <c:val>
            <c:numRef>
              <c:f>Лист1!$E$2</c:f>
              <c:numCache>
                <c:formatCode>0%</c:formatCode>
                <c:ptCount val="1"/>
                <c:pt idx="0">
                  <c:v>4.0000000000000022E-2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Родители 25%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 Чья речь является для вас эталоном? </c:v>
                </c:pt>
              </c:strCache>
            </c:strRef>
          </c:cat>
          <c:val>
            <c:numRef>
              <c:f>Лист1!$F$2</c:f>
              <c:numCache>
                <c:formatCode>0%</c:formatCode>
                <c:ptCount val="1"/>
                <c:pt idx="0">
                  <c:v>0.25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Ничья 37% 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 Чья речь является для вас эталоном? </c:v>
                </c:pt>
              </c:strCache>
            </c:strRef>
          </c:cat>
          <c:val>
            <c:numRef>
              <c:f>Лист1!$G$2</c:f>
              <c:numCache>
                <c:formatCode>0%</c:formatCode>
                <c:ptCount val="1"/>
                <c:pt idx="0">
                  <c:v>0.37000000000000038</c:v>
                </c:pt>
              </c:numCache>
            </c:numRef>
          </c:val>
        </c:ser>
        <c:axId val="90999808"/>
        <c:axId val="92926720"/>
      </c:barChart>
      <c:catAx>
        <c:axId val="90999808"/>
        <c:scaling>
          <c:orientation val="minMax"/>
        </c:scaling>
        <c:axPos val="b"/>
        <c:tickLblPos val="nextTo"/>
        <c:crossAx val="92926720"/>
        <c:crosses val="autoZero"/>
        <c:auto val="1"/>
        <c:lblAlgn val="ctr"/>
        <c:lblOffset val="100"/>
      </c:catAx>
      <c:valAx>
        <c:axId val="92926720"/>
        <c:scaling>
          <c:orientation val="minMax"/>
        </c:scaling>
        <c:axPos val="l"/>
        <c:majorGridlines/>
        <c:numFmt formatCode="0%" sourceLinked="1"/>
        <c:tickLblPos val="nextTo"/>
        <c:crossAx val="90999808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2"/>
  <c:chart>
    <c:title>
      <c:layout>
        <c:manualLayout>
          <c:xMode val="edge"/>
          <c:yMode val="edge"/>
          <c:x val="0.117993399339934"/>
          <c:y val="0"/>
        </c:manualLayout>
      </c:layout>
    </c:title>
    <c:plotArea>
      <c:layout/>
      <c:barChart>
        <c:barDir val="col"/>
        <c:grouping val="clustered"/>
        <c:ser>
          <c:idx val="1"/>
          <c:order val="1"/>
          <c:tx>
            <c:strRef>
              <c:f>Лист1!$B$1</c:f>
            </c:strRef>
          </c:tx>
          <c:cat>
            <c:multiLvlStrRef>
              <c:f>Лист1!$A$2:$A$4</c:f>
            </c:multiLvlStrRef>
          </c:cat>
          <c:val>
            <c:numRef>
              <c:f>Лист1!$B$2:$B$4</c:f>
            </c:numRef>
          </c:val>
        </c:ser>
        <c:ser>
          <c:idx val="0"/>
          <c:order val="0"/>
          <c:tx>
            <c:strRef>
              <c:f>Лист1!$B$1</c:f>
              <c:strCache>
                <c:ptCount val="1"/>
                <c:pt idx="0">
                  <c:v>Соблюдаете ли  вы правила русского языка при общении? </c:v>
                </c:pt>
              </c:strCache>
            </c:strRef>
          </c:tx>
          <c:dLbls>
            <c:delete val="1"/>
          </c:dLbls>
          <c:cat>
            <c:strRef>
              <c:f>Лист1!$A$2:$A$4</c:f>
              <c:strCache>
                <c:ptCount val="3"/>
                <c:pt idx="0">
                  <c:v> Да 45,2%</c:v>
                </c:pt>
                <c:pt idx="1">
                  <c:v>Нет 13,3%</c:v>
                </c:pt>
                <c:pt idx="2">
                  <c:v>Не всегда 41,5%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0.45200000000000001</c:v>
                </c:pt>
                <c:pt idx="1">
                  <c:v>0.13300000000000001</c:v>
                </c:pt>
                <c:pt idx="2">
                  <c:v>0.41500000000000031</c:v>
                </c:pt>
              </c:numCache>
            </c:numRef>
          </c:val>
        </c:ser>
        <c:dLbls>
          <c:showVal val="1"/>
        </c:dLbls>
        <c:axId val="86637184"/>
        <c:axId val="91496832"/>
      </c:barChart>
      <c:catAx>
        <c:axId val="86637184"/>
        <c:scaling>
          <c:orientation val="minMax"/>
        </c:scaling>
        <c:axPos val="b"/>
        <c:numFmt formatCode="dd/mm/yyyy" sourceLinked="1"/>
        <c:majorTickMark val="none"/>
        <c:tickLblPos val="nextTo"/>
        <c:txPr>
          <a:bodyPr/>
          <a:lstStyle/>
          <a:p>
            <a:pPr>
              <a:defRPr sz="1400" baseline="0"/>
            </a:pPr>
            <a:endParaRPr lang="ru-RU"/>
          </a:p>
        </c:txPr>
        <c:crossAx val="91496832"/>
        <c:crosses val="autoZero"/>
        <c:auto val="1"/>
        <c:lblAlgn val="ctr"/>
        <c:lblOffset val="100"/>
      </c:catAx>
      <c:valAx>
        <c:axId val="91496832"/>
        <c:scaling>
          <c:orientation val="minMax"/>
        </c:scaling>
        <c:axPos val="l"/>
        <c:majorGridlines/>
        <c:numFmt formatCode="0.00%" sourceLinked="1"/>
        <c:majorTickMark val="none"/>
        <c:tickLblPos val="nextTo"/>
        <c:crossAx val="86637184"/>
        <c:crosses val="autoZero"/>
        <c:crossBetween val="between"/>
      </c:valAx>
    </c:plotArea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2"/>
  <c:chart>
    <c:plotArea>
      <c:layout/>
      <c:barChart>
        <c:barDir val="col"/>
        <c:grouping val="clustered"/>
        <c:ser>
          <c:idx val="3"/>
          <c:order val="3"/>
          <c:tx>
            <c:strRef>
              <c:f>Лист1!$B$1</c:f>
            </c:strRef>
          </c:tx>
          <c:cat>
            <c:multiLvlStrRef>
              <c:f>Лист1!$A$2:$A$5</c:f>
            </c:multiLvlStrRef>
          </c:cat>
          <c:val>
            <c:numRef>
              <c:f>Лист1!$B$2:$B$5</c:f>
            </c:numRef>
          </c:val>
        </c:ser>
        <c:ser>
          <c:idx val="4"/>
          <c:order val="4"/>
          <c:tx>
            <c:strRef>
              <c:f>Лист1!$C$1</c:f>
            </c:strRef>
          </c:tx>
          <c:cat>
            <c:multiLvlStrRef>
              <c:f>Лист1!$A$2:$A$5</c:f>
            </c:multiLvlStrRef>
          </c:cat>
          <c:val>
            <c:numRef>
              <c:f>Лист1!$C$2:$C$5</c:f>
            </c:numRef>
          </c:val>
        </c:ser>
        <c:ser>
          <c:idx val="5"/>
          <c:order val="5"/>
          <c:tx>
            <c:strRef>
              <c:f>Лист1!$D$1</c:f>
            </c:strRef>
          </c:tx>
          <c:cat>
            <c:multiLvlStrRef>
              <c:f>Лист1!$A$2:$A$5</c:f>
            </c:multiLvlStrRef>
          </c:cat>
          <c:val>
            <c:numRef>
              <c:f>Лист1!$D$2:$D$5</c:f>
            </c:numRef>
          </c:val>
        </c:ser>
        <c:ser>
          <c:idx val="6"/>
          <c:order val="6"/>
          <c:tx>
            <c:strRef>
              <c:f>Лист1!$E$1</c:f>
            </c:strRef>
          </c:tx>
          <c:cat>
            <c:multiLvlStrRef>
              <c:f>Лист1!$A$2:$A$5</c:f>
            </c:multiLvlStrRef>
          </c:cat>
          <c:val>
            <c:numRef>
              <c:f>Лист1!$E$2:$E$5</c:f>
            </c:numRef>
          </c:val>
        </c:ser>
        <c:ser>
          <c:idx val="0"/>
          <c:order val="0"/>
          <c:tx>
            <c:strRef>
              <c:f>Лист1!$B$1</c:f>
              <c:strCache>
                <c:ptCount val="1"/>
                <c:pt idx="0">
                  <c:v>Иногда 58%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Употребляете ли вы лексику сетеяза в повседневной жизни? 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0.58000000000000007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Никогда 28% 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Употребляете ли вы лексику сетеяза в повседневной жизни? 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0.28000000000000008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Частенько 14%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Употребляете ли вы лексику сетеяза в повседневной жизни? </c:v>
                </c:pt>
              </c:strCache>
            </c:strRef>
          </c:cat>
          <c:val>
            <c:numRef>
              <c:f>Лист1!$D$2</c:f>
              <c:numCache>
                <c:formatCode>0%</c:formatCode>
                <c:ptCount val="1"/>
                <c:pt idx="0">
                  <c:v>0.14000000000000001</c:v>
                </c:pt>
              </c:numCache>
            </c:numRef>
          </c:val>
        </c:ser>
        <c:axId val="91615616"/>
        <c:axId val="91617152"/>
      </c:barChart>
      <c:catAx>
        <c:axId val="91615616"/>
        <c:scaling>
          <c:orientation val="minMax"/>
        </c:scaling>
        <c:axPos val="b"/>
        <c:tickLblPos val="nextTo"/>
        <c:txPr>
          <a:bodyPr/>
          <a:lstStyle/>
          <a:p>
            <a:pPr>
              <a:defRPr sz="1400" baseline="0"/>
            </a:pPr>
            <a:endParaRPr lang="ru-RU"/>
          </a:p>
        </c:txPr>
        <c:crossAx val="91617152"/>
        <c:crosses val="autoZero"/>
        <c:auto val="1"/>
        <c:lblAlgn val="ctr"/>
        <c:lblOffset val="100"/>
      </c:catAx>
      <c:valAx>
        <c:axId val="91617152"/>
        <c:scaling>
          <c:orientation val="minMax"/>
        </c:scaling>
        <c:axPos val="l"/>
        <c:majorGridlines/>
        <c:numFmt formatCode="0%" sourceLinked="1"/>
        <c:tickLblPos val="nextTo"/>
        <c:crossAx val="91615616"/>
        <c:crosses val="autoZero"/>
        <c:crossBetween val="between"/>
      </c:valAx>
    </c:plotArea>
    <c:legend>
      <c:legendPos val="r"/>
      <c:txPr>
        <a:bodyPr/>
        <a:lstStyle/>
        <a:p>
          <a:pPr>
            <a:defRPr sz="1400" baseline="0"/>
          </a:pPr>
          <a:endParaRPr lang="ru-RU"/>
        </a:p>
      </c:txPr>
    </c:legend>
    <c:plotVisOnly val="1"/>
    <c:dispBlanksAs val="gap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2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Какова, по-вашему мнению, причина популярности сленга? 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Это модно 1%</c:v>
                </c:pt>
                <c:pt idx="1">
                  <c:v>Не знаю 53%</c:v>
                </c:pt>
                <c:pt idx="2">
                  <c:v>Так проще общаться 23%</c:v>
                </c:pt>
                <c:pt idx="3">
                  <c:v>Это нравится молодежи 23%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1.0000000000000005E-2</c:v>
                </c:pt>
                <c:pt idx="1">
                  <c:v>0.53</c:v>
                </c:pt>
                <c:pt idx="2">
                  <c:v>0.23</c:v>
                </c:pt>
                <c:pt idx="3">
                  <c:v>0.23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66126280368800372"/>
          <c:y val="0.26092322375787114"/>
          <c:w val="0.30910756668236988"/>
          <c:h val="0.6410902483343458"/>
        </c:manualLayout>
      </c:layout>
      <c:txPr>
        <a:bodyPr/>
        <a:lstStyle/>
        <a:p>
          <a:pPr>
            <a:defRPr sz="1400" baseline="0"/>
          </a:pPr>
          <a:endParaRPr lang="ru-RU"/>
        </a:p>
      </c:txPr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64838-C7E3-4E0C-A4E7-F0E86EE55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1800</TotalTime>
  <Pages>16</Pages>
  <Words>4335</Words>
  <Characters>24711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User</cp:lastModifiedBy>
  <cp:revision>225</cp:revision>
  <cp:lastPrinted>2011-02-26T04:44:00Z</cp:lastPrinted>
  <dcterms:created xsi:type="dcterms:W3CDTF">2011-02-04T11:14:00Z</dcterms:created>
  <dcterms:modified xsi:type="dcterms:W3CDTF">2014-04-08T07:42:00Z</dcterms:modified>
</cp:coreProperties>
</file>